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2B90" w14:textId="31C3631F" w:rsidR="00C4293B" w:rsidRPr="00A53F0B" w:rsidRDefault="00484A33" w:rsidP="00682894">
      <w:pPr>
        <w:pStyle w:val="Heading1"/>
        <w:spacing w:line="480" w:lineRule="auto"/>
        <w:rPr>
          <w:rFonts w:cs="Arial"/>
        </w:rPr>
      </w:pPr>
      <w:r w:rsidRPr="004E0504">
        <w:rPr>
          <w:noProof/>
          <w:sz w:val="22"/>
        </w:rPr>
        <w:drawing>
          <wp:anchor distT="0" distB="0" distL="114300" distR="114300" simplePos="0" relativeHeight="251671552" behindDoc="1" locked="0" layoutInCell="1" allowOverlap="1" wp14:anchorId="6131F34C" wp14:editId="7E17145E">
            <wp:simplePos x="0" y="0"/>
            <wp:positionH relativeFrom="column">
              <wp:posOffset>-1209152</wp:posOffset>
            </wp:positionH>
            <wp:positionV relativeFrom="paragraph">
              <wp:posOffset>1946088</wp:posOffset>
            </wp:positionV>
            <wp:extent cx="7955137" cy="1145540"/>
            <wp:effectExtent l="25400" t="0" r="0" b="0"/>
            <wp:wrapNone/>
            <wp:docPr id="4" name="Picture 4" descr="OpenUseSchoolDistricts photostr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seSchoolDistricts photostrip-1.jpg"/>
                    <pic:cNvPicPr/>
                  </pic:nvPicPr>
                  <pic:blipFill>
                    <a:blip r:embed="rId8"/>
                    <a:stretch>
                      <a:fillRect/>
                    </a:stretch>
                  </pic:blipFill>
                  <pic:spPr>
                    <a:xfrm>
                      <a:off x="0" y="0"/>
                      <a:ext cx="7955137" cy="1145540"/>
                    </a:xfrm>
                    <a:prstGeom prst="rect">
                      <a:avLst/>
                    </a:prstGeom>
                  </pic:spPr>
                </pic:pic>
              </a:graphicData>
            </a:graphic>
          </wp:anchor>
        </w:drawing>
      </w:r>
      <w:r w:rsidR="008A0A26">
        <w:rPr>
          <w:rFonts w:cs="Arial"/>
          <w:noProof/>
        </w:rPr>
        <mc:AlternateContent>
          <mc:Choice Requires="wps">
            <w:drawing>
              <wp:anchor distT="0" distB="0" distL="114300" distR="114300" simplePos="0" relativeHeight="251670528" behindDoc="0" locked="0" layoutInCell="1" allowOverlap="1" wp14:anchorId="7DD14ADD" wp14:editId="40DF5346">
                <wp:simplePos x="0" y="0"/>
                <wp:positionH relativeFrom="column">
                  <wp:posOffset>-1143000</wp:posOffset>
                </wp:positionH>
                <wp:positionV relativeFrom="paragraph">
                  <wp:posOffset>299</wp:posOffset>
                </wp:positionV>
                <wp:extent cx="7835265" cy="1943100"/>
                <wp:effectExtent l="0" t="0" r="0" b="12700"/>
                <wp:wrapTight wrapText="bothSides">
                  <wp:wrapPolygon edited="0">
                    <wp:start x="0" y="0"/>
                    <wp:lineTo x="0" y="21459"/>
                    <wp:lineTo x="21497" y="21459"/>
                    <wp:lineTo x="21497" y="0"/>
                    <wp:lineTo x="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4A36A" w14:textId="77777777" w:rsidR="00DB2ED4" w:rsidRPr="00007040" w:rsidRDefault="00DB2ED4" w:rsidP="00533DFC">
                            <w:pPr>
                              <w:suppressAutoHyphens/>
                              <w:rPr>
                                <w:rFonts w:ascii="Arial" w:hAnsi="Arial"/>
                                <w:color w:val="464847"/>
                                <w:sz w:val="56"/>
                              </w:rPr>
                            </w:pPr>
                          </w:p>
                          <w:p w14:paraId="0A5DE4E4" w14:textId="77777777" w:rsidR="00DB2ED4" w:rsidRPr="00DE6D8B" w:rsidRDefault="00DB2ED4" w:rsidP="00DE6D8B">
                            <w:pPr>
                              <w:tabs>
                                <w:tab w:val="left" w:pos="2430"/>
                                <w:tab w:val="left" w:pos="3150"/>
                              </w:tabs>
                              <w:suppressAutoHyphens/>
                              <w:spacing w:before="720" w:line="640" w:lineRule="exact"/>
                              <w:ind w:left="2430" w:right="999"/>
                              <w:rPr>
                                <w:rFonts w:ascii="Arial" w:hAnsi="Arial"/>
                                <w:caps/>
                                <w:color w:val="FFFFFF"/>
                                <w:sz w:val="56"/>
                              </w:rPr>
                            </w:pPr>
                            <w:r w:rsidRPr="00DE6D8B">
                              <w:rPr>
                                <w:rFonts w:ascii="Arial" w:hAnsi="Arial"/>
                                <w:b/>
                                <w:color w:val="FFFFFF"/>
                                <w:sz w:val="56"/>
                              </w:rPr>
                              <w:t xml:space="preserve">Model Open Use Policy for School Districts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4ADD" id="_x0000_t202" coordsize="21600,21600" o:spt="202" path="m0,0l0,21600,21600,21600,21600,0xe">
                <v:stroke joinstyle="miter"/>
                <v:path gradientshapeok="t" o:connecttype="rect"/>
              </v:shapetype>
              <v:shape id="Text_x0020_Box_x0020_32" o:spid="_x0000_s1026" type="#_x0000_t202" style="position:absolute;margin-left:-90pt;margin-top:0;width:616.9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" fillcolor="#582350" stroked="f">
                <v:fill opacity="46517f"/>
                <v:textbox inset="0,0,0,0">
                  <w:txbxContent>
                    <w:p w14:paraId="1CE4A36A" w14:textId="77777777" w:rsidR="00DB2ED4" w:rsidRPr="00007040" w:rsidRDefault="00DB2ED4" w:rsidP="00533DFC">
                      <w:pPr>
                        <w:suppressAutoHyphens/>
                        <w:rPr>
                          <w:rFonts w:ascii="Arial" w:hAnsi="Arial"/>
                          <w:color w:val="464847"/>
                          <w:sz w:val="56"/>
                        </w:rPr>
                      </w:pPr>
                    </w:p>
                    <w:p w14:paraId="0A5DE4E4" w14:textId="77777777" w:rsidR="00DB2ED4" w:rsidRPr="00DE6D8B" w:rsidRDefault="00DB2ED4" w:rsidP="00DE6D8B">
                      <w:pPr>
                        <w:tabs>
                          <w:tab w:val="left" w:pos="2430"/>
                          <w:tab w:val="left" w:pos="3150"/>
                        </w:tabs>
                        <w:suppressAutoHyphens/>
                        <w:spacing w:before="720" w:line="640" w:lineRule="exact"/>
                        <w:ind w:left="2430" w:right="999"/>
                        <w:rPr>
                          <w:rFonts w:ascii="Arial" w:hAnsi="Arial"/>
                          <w:caps/>
                          <w:color w:val="FFFFFF"/>
                          <w:sz w:val="56"/>
                        </w:rPr>
                      </w:pPr>
                      <w:r w:rsidRPr="00DE6D8B">
                        <w:rPr>
                          <w:rFonts w:ascii="Arial" w:hAnsi="Arial"/>
                          <w:b/>
                          <w:color w:val="FFFFFF"/>
                          <w:sz w:val="56"/>
                        </w:rPr>
                        <w:t xml:space="preserve">Model Open Use Policy for School Districts </w:t>
                      </w:r>
                    </w:p>
                  </w:txbxContent>
                </v:textbox>
                <w10:wrap type="tight"/>
              </v:shape>
            </w:pict>
          </mc:Fallback>
        </mc:AlternateContent>
      </w:r>
      <w:r w:rsidR="00C4293B" w:rsidRPr="00A53F0B">
        <w:rPr>
          <w:rFonts w:cs="Arial"/>
        </w:rPr>
        <w:softHyphen/>
      </w:r>
    </w:p>
    <w:p w14:paraId="35F73949" w14:textId="0291E323" w:rsidR="00077540" w:rsidRPr="00A53F0B" w:rsidRDefault="00077540" w:rsidP="004E0504">
      <w:pPr>
        <w:pStyle w:val="Heading1"/>
        <w:tabs>
          <w:tab w:val="left" w:pos="1980"/>
        </w:tabs>
        <w:spacing w:line="240" w:lineRule="auto"/>
        <w:ind w:left="-1800"/>
        <w:rPr>
          <w:sz w:val="22"/>
        </w:rPr>
      </w:pPr>
    </w:p>
    <w:p w14:paraId="685D76AA" w14:textId="77777777" w:rsidR="002460DD" w:rsidRPr="00A53F0B" w:rsidRDefault="002460DD" w:rsidP="00A53F0B">
      <w:pPr>
        <w:pStyle w:val="Center"/>
        <w:widowControl/>
        <w:suppressAutoHyphens/>
        <w:ind w:left="1890"/>
        <w:jc w:val="left"/>
        <w:rPr>
          <w:rFonts w:ascii="Arial" w:hAnsi="Arial"/>
          <w:color w:val="464847"/>
          <w:sz w:val="22"/>
        </w:rPr>
      </w:pPr>
    </w:p>
    <w:p w14:paraId="649E4D18" w14:textId="77777777" w:rsidR="002460DD" w:rsidRPr="00A53F0B" w:rsidRDefault="002460DD" w:rsidP="00A53F0B">
      <w:pPr>
        <w:pStyle w:val="Center"/>
        <w:widowControl/>
        <w:suppressAutoHyphens/>
        <w:ind w:left="1890"/>
        <w:jc w:val="left"/>
        <w:rPr>
          <w:rFonts w:ascii="Arial" w:hAnsi="Arial"/>
          <w:color w:val="464847"/>
          <w:sz w:val="22"/>
        </w:rPr>
      </w:pPr>
    </w:p>
    <w:p w14:paraId="28007CCB" w14:textId="77777777" w:rsidR="00C75528" w:rsidRPr="00A53F0B" w:rsidRDefault="00C75528" w:rsidP="00A53F0B">
      <w:pPr>
        <w:pStyle w:val="NormalText"/>
        <w:widowControl/>
        <w:tabs>
          <w:tab w:val="left" w:pos="2430"/>
        </w:tabs>
        <w:suppressAutoHyphens/>
        <w:ind w:left="630" w:firstLine="0"/>
        <w:rPr>
          <w:sz w:val="20"/>
        </w:rPr>
      </w:pPr>
    </w:p>
    <w:p w14:paraId="35C040E1"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2B85B601"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43A41C08" w14:textId="77777777" w:rsidR="0052517F" w:rsidRPr="00A53F0B" w:rsidRDefault="0052517F" w:rsidP="00A53F0B">
      <w:pPr>
        <w:pStyle w:val="Center"/>
        <w:widowControl/>
        <w:tabs>
          <w:tab w:val="clear" w:pos="1080"/>
          <w:tab w:val="left" w:pos="1530"/>
          <w:tab w:val="left" w:pos="1980"/>
          <w:tab w:val="left" w:pos="2430"/>
        </w:tabs>
        <w:suppressAutoHyphens/>
        <w:ind w:left="630" w:right="10"/>
        <w:jc w:val="left"/>
        <w:rPr>
          <w:sz w:val="20"/>
        </w:rPr>
      </w:pPr>
    </w:p>
    <w:p w14:paraId="09D42651" w14:textId="77777777" w:rsidR="0052517F" w:rsidRPr="00A53F0B" w:rsidRDefault="0052517F" w:rsidP="00A53F0B">
      <w:pPr>
        <w:pStyle w:val="Center"/>
        <w:widowControl/>
        <w:tabs>
          <w:tab w:val="clear" w:pos="1080"/>
          <w:tab w:val="left" w:pos="1530"/>
          <w:tab w:val="left" w:pos="1980"/>
          <w:tab w:val="left" w:pos="2430"/>
        </w:tabs>
        <w:suppressAutoHyphens/>
        <w:ind w:left="630" w:right="10"/>
        <w:jc w:val="left"/>
        <w:rPr>
          <w:sz w:val="20"/>
        </w:rPr>
      </w:pPr>
    </w:p>
    <w:p w14:paraId="2ACEA8E0"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55315CBC" w14:textId="77777777" w:rsidR="004E0504" w:rsidRPr="00A53F0B" w:rsidRDefault="004E0504" w:rsidP="004E0504">
      <w:pPr>
        <w:pStyle w:val="BasicParagraph"/>
        <w:ind w:left="630"/>
      </w:pPr>
      <w:r>
        <w:t>July</w:t>
      </w:r>
      <w:r w:rsidRPr="00A53F0B">
        <w:t xml:space="preserve"> 201</w:t>
      </w:r>
      <w:r>
        <w:t>5</w:t>
      </w:r>
      <w:r w:rsidRPr="00A53F0B">
        <w:t xml:space="preserve"> </w:t>
      </w:r>
    </w:p>
    <w:p w14:paraId="61BF7D73"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0A3C86DD"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1E85CA6F"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0DB3B4CE" w14:textId="77777777" w:rsidR="00C75528" w:rsidRPr="00A53F0B" w:rsidRDefault="00C75528" w:rsidP="00A53F0B">
      <w:pPr>
        <w:pStyle w:val="nPlancovertext"/>
        <w:tabs>
          <w:tab w:val="left" w:pos="1980"/>
          <w:tab w:val="left" w:pos="2430"/>
        </w:tabs>
        <w:ind w:left="630" w:right="10"/>
        <w:rPr>
          <w:sz w:val="28"/>
        </w:rPr>
      </w:pPr>
    </w:p>
    <w:p w14:paraId="713DC76D" w14:textId="77777777" w:rsidR="00484A33" w:rsidRPr="00A53F0B" w:rsidRDefault="00484A33" w:rsidP="00484A33">
      <w:pPr>
        <w:pStyle w:val="disclamerbox"/>
        <w:framePr w:w="7648" w:h="2057" w:hRule="exact" w:wrap="around" w:hAnchor="page" w:x="2574" w:y="857"/>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6A189DE0" w14:textId="77777777" w:rsidR="00484A33" w:rsidRPr="00A53F0B" w:rsidRDefault="00484A33" w:rsidP="00484A33">
      <w:pPr>
        <w:pStyle w:val="disclamerbox"/>
        <w:framePr w:w="7648" w:h="2057" w:hRule="exact" w:wrap="around" w:hAnchor="page" w:x="2574" w:y="857"/>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xml:space="preserve">Support for this document was provided by a grant from the Robert Wood Johnson Foundation. </w:t>
      </w:r>
    </w:p>
    <w:p w14:paraId="4D6D8F30" w14:textId="77777777" w:rsidR="00484A33" w:rsidRPr="00A53F0B" w:rsidRDefault="00484A33" w:rsidP="00484A33">
      <w:pPr>
        <w:pStyle w:val="disclamerbox"/>
        <w:framePr w:w="7648" w:h="2057" w:hRule="exact" w:wrap="around" w:hAnchor="page" w:x="2574" w:y="857"/>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201</w:t>
      </w:r>
      <w:r>
        <w:rPr>
          <w:kern w:val="28"/>
        </w:rPr>
        <w:t>5</w:t>
      </w:r>
      <w:r w:rsidRPr="00A53F0B">
        <w:rPr>
          <w:kern w:val="28"/>
        </w:rPr>
        <w:t xml:space="preserve"> ChangeLab Solutions</w:t>
      </w:r>
    </w:p>
    <w:p w14:paraId="422C0A51" w14:textId="77777777" w:rsidR="00533DFC" w:rsidRPr="00A53F0B" w:rsidRDefault="00533DFC" w:rsidP="00A53F0B">
      <w:pPr>
        <w:tabs>
          <w:tab w:val="left" w:pos="2430"/>
        </w:tabs>
        <w:spacing w:line="240" w:lineRule="auto"/>
        <w:ind w:left="630"/>
        <w:rPr>
          <w:rFonts w:ascii="Arial" w:hAnsi="Arial"/>
          <w:b/>
          <w:color w:val="00598D"/>
          <w:kern w:val="32"/>
          <w:sz w:val="28"/>
          <w:szCs w:val="36"/>
        </w:rPr>
      </w:pPr>
      <w:r w:rsidRPr="00A53F0B">
        <w:br w:type="page"/>
      </w:r>
      <w:bookmarkStart w:id="0" w:name="_GoBack"/>
      <w:bookmarkEnd w:id="0"/>
    </w:p>
    <w:p w14:paraId="2E94AA35" w14:textId="77777777" w:rsidR="00DE6D8B" w:rsidRDefault="00DE6D8B" w:rsidP="00DE6D8B">
      <w:pPr>
        <w:pStyle w:val="Heading1"/>
      </w:pPr>
      <w:r>
        <w:lastRenderedPageBreak/>
        <w:t>Introduction</w:t>
      </w:r>
    </w:p>
    <w:p w14:paraId="1852727F" w14:textId="77777777" w:rsidR="00DE6D8B" w:rsidRDefault="00DE6D8B" w:rsidP="00DE6D8B">
      <w:pPr>
        <w:pStyle w:val="BasicParagraph"/>
      </w:pPr>
      <w:r>
        <w:t>Over the past several years, shared use has emerged as a promising strategy for creating opportunities for physical activity. Shared use—</w:t>
      </w:r>
      <w:r w:rsidRPr="000A4D0E">
        <w:t xml:space="preserve">also called </w:t>
      </w:r>
      <w:r>
        <w:t>joint use or community use—</w:t>
      </w:r>
      <w:r w:rsidRPr="000A4D0E">
        <w:t>occurs when government entities, or sometimes private organizations, agree to open or broaden access to thei</w:t>
      </w:r>
      <w:r>
        <w:t xml:space="preserve">r facilities for community use. Too many cities and towns lack the resources residents need to be active, and finding safe, accessible, and affordable spaces to exercise and play is more challenging than it ought to be. Building new park and recreational facilities is expensive and takes a long time. A more efficient and cost-effective approach is to maximize the use of facilities that already exist. This is the essence of shared use. </w:t>
      </w:r>
    </w:p>
    <w:p w14:paraId="2DFF314D" w14:textId="77777777" w:rsidR="00DE6D8B" w:rsidRDefault="00DE6D8B" w:rsidP="00DE6D8B">
      <w:pPr>
        <w:pStyle w:val="BasicParagraph"/>
      </w:pPr>
      <w:r>
        <w:t>Shared use can take many forms. Sometimes access is granted through a formal written agreement; other times, access is granted merely as a matter of historical practice. Regardless of how shared use occurs, the end goal is the same: opening access to facilities so community members can be physically active.</w:t>
      </w:r>
    </w:p>
    <w:p w14:paraId="32133589" w14:textId="77777777" w:rsidR="00DE6D8B" w:rsidRDefault="00DE6D8B" w:rsidP="00DE6D8B">
      <w:pPr>
        <w:pStyle w:val="BasicParagraph"/>
      </w:pPr>
      <w:r>
        <w:t xml:space="preserve">This model policy focuses on one particular shared use mechanism, the “Open Use Policy.” Open use refers to the practice of allowing free community access to school district property for individual play and physical activity </w:t>
      </w:r>
      <w:r w:rsidRPr="00563CD7">
        <w:t>without a partnership or agreement</w:t>
      </w:r>
      <w:r w:rsidRPr="00D05450">
        <w:rPr>
          <w:i/>
        </w:rPr>
        <w:t xml:space="preserve"> </w:t>
      </w:r>
      <w:r w:rsidRPr="008F6E9E">
        <w:t>with another public entity or a third party</w:t>
      </w:r>
      <w:r>
        <w:t xml:space="preserve">. Open use is not a new idea. On the contrary, school districts across the country have been allowing open use informally for decades, and some school districts have formalized open use with policies and agreements. </w:t>
      </w:r>
    </w:p>
    <w:p w14:paraId="25F98517" w14:textId="77777777" w:rsidR="00DE6D8B" w:rsidRDefault="00DE6D8B" w:rsidP="002321FF">
      <w:pPr>
        <w:pStyle w:val="BasicParagraph"/>
      </w:pPr>
      <w:r>
        <w:t>An open use policy is one way—but not the only way—for school districts to provide free community access to recreational facilities</w:t>
      </w:r>
      <w:r w:rsidRPr="005A349A">
        <w:t xml:space="preserve">. </w:t>
      </w:r>
      <w:r w:rsidRPr="005A349A">
        <w:rPr>
          <w:b/>
        </w:rPr>
        <w:t>The key distinction between an open use policy and other mechanisms for formalizing shared use is that the district is acting alone instead of in partnership with another entity</w:t>
      </w:r>
      <w:r w:rsidRPr="005A349A">
        <w:t xml:space="preserve">. </w:t>
      </w:r>
      <w:r>
        <w:t>This model provides an option for school districts that want to make open use official with a formal policy.</w:t>
      </w:r>
    </w:p>
    <w:p w14:paraId="70737F4C" w14:textId="77777777" w:rsidR="00DE6D8B" w:rsidRDefault="00DE6D8B" w:rsidP="002321FF">
      <w:pPr>
        <w:pStyle w:val="Heading1"/>
        <w:spacing w:before="360"/>
      </w:pPr>
      <w:r>
        <w:t>Why Shared Use?</w:t>
      </w:r>
    </w:p>
    <w:p w14:paraId="19E76C71" w14:textId="77777777" w:rsidR="00DE6D8B" w:rsidRDefault="00DE6D8B" w:rsidP="00DE6D8B">
      <w:pPr>
        <w:pStyle w:val="BasicParagraph"/>
      </w:pPr>
      <w:r w:rsidRPr="00CD35BA">
        <w:rPr>
          <w:spacing w:val="-2"/>
        </w:rPr>
        <w:t>Children and families want safe, accessible, and affordable places to exercise and play. However, too many communities are lacking the resources their residents need to be active.</w:t>
      </w:r>
      <w:r w:rsidR="00A60F8B" w:rsidRPr="00CD35BA">
        <w:rPr>
          <w:spacing w:val="-2"/>
        </w:rPr>
        <w:fldChar w:fldCharType="begin" w:fldLock="1"/>
      </w:r>
      <w:r w:rsidRPr="00CD35BA">
        <w:rPr>
          <w:spacing w:val="-2"/>
        </w:rPr>
        <w:instrText>ADDIN CSL_CITATION { "citationItems" : [ { "id" : "ITEM-1", "itemData" : { "DOI" : "10.1016/j.amepre.2008.01.020", "ISSN" : "0749-3797", "PMID" : "18374249", "abstract" : "BACKGROUND: The availability of places to engage in physical activity may influence physical activity levels. This study examined whether the relationship between physical activity and access to parks differs depending on adolescents' sociodemographic, housing, and neighborhood characteristics. METHODS: Data were analyzed from 4010 adolescents who responded to the 2003 California Health Interview Survey (CHIS). Analyses were conducted in 2005-2006. Five sets of logistic regressions were conducted to examine the relationship between physical activity and access to a safe park among adolescents living in (1) urban versus rural areas; (2) apartment buildings versus houses, (3) neighborhoods perceived as unsafe versus safe; (4) lower- versus higher-income families; and (5) adolescents who were Latino, African American, Asian, or white. Analyses also examined interactions between park access and these factors. RESULTS: Access to a safe park was positively associated with regular physical activity and negatively associated with inactivity for adolescents in urban areas, but not rural areas. Additionally, adolescents with access to a safe park were less likely to be inactive than those without access among those living in (1) apartment buildings, (2) unsafe neighborhoods, and (3) lower-income families. Park access was not associated with regular physical activity for these groups. The association between park access and physical activity varied by race/ethnicity. CONCLUSIONS: These findings suggest that the relationship between physical activity and access to parks differs depending on adolescents' sociodemographic, housing, and neighborhood characteristics, and that parks may be particularly important for promoting physical activity among urban adolescents.", "author" : [ { "dropping-particle" : "", "family" : "Babey", "given" : "Susan H", "non-dropping-particle" : "", "parse-names" : false, "suffix" : "" }, { "dropping-particle" : "", "family" : "Hastert", "given" : "Theresa A", "non-dropping-particle" : "", "parse-names" : false, "suffix" : "" }, { "dropping-particle" : "", "family" : "Yu", "given" : "Hongjian", "non-dropping-particle" : "", "parse-names" : false, "suffix" : "" }, { "dropping-particle" : "", "family" : "Brown", "given" : "E Richard", "non-dropping-particle" : "", "parse-names" : false, "suffix" : "" } ], "container-title" : "American journal of preventive medicine", "id" : "ITEM-1", "issue" : "4", "issued" : { "date-parts" : [ [ "2008", "4" ] ] }, "page" : "345-348", "title" : "Physical activity among adolescents: When do parks matter?", "type" : "article-journal", "volume" : "34" }, "uris" : [ "http://www.mendeley.com/documents/?uuid=ffe98bb9-552b-458a-a430-8d0b3239e4cd" ] }, { "id" : "ITEM-2", "itemData" : { "DOI" : "10.1186/1479-Received", "author" : [ { "dropping-particle" : "", "family" : "Davison", "given" : "Kirsten Krahnstoever", "non-dropping-particle" : "", "parse-names" : false, "suffix" : "" }, { "dropping-particle" : "", "family" : "Lawson", "given" : "Catherine T", "non-dropping-particle" : "", "parse-names" : false, "suffix" : "" } ], "container-title" : "International Journal of Behavioral Nutrition and Physical Activity", "id" : "ITEM-2", "issue" : "1", "issued" : { "date-parts" : [ [ "2006" ] ] }, "page" : "19-36", "title" : "Do attributes in the physical environment influence children's physical activity? A review of the literature", "type" : "article-journal", "volume" : "3" }, "uris" : [ "http://www.mendeley.com/documents/?uuid=401efa90-4b0c-409f-94c8-1aa9eb3ea958" ] }, { "id" : "ITEM-3", "itemData" : { "DOI" : "10.1016/j.amepre.2011.06.036", "ISSN" : "1873-2607", "PMID" : "21961474", "abstract" : "CONTEXT: Research examining the association between environmental attributes and physical activity among youth is growing. An updated review of literature is needed to summarize the current evidence base, and to inform policies and environmental interventions to promote active lifestyles among young people. EVIDENCE ACQUISITION: A literature search was conducted using the Active Living Research (ALR) literature database, an online database that codes study characteristics and results of published papers on built/social environment and physical activity/obesity/sedentary behavior. Papers in the ALR database were identified through PubMed, Web of Science, and SPORTDiscus using systematically developed and expert-validated search protocols. For the current review, additional inclusion criteria were used to select observational, quantitative studies among youth aged 3-18 years. EVIDENCE SYNTHESIS: Papers were categorized by design features, sample characteristics, and measurement mode. Relevant results were summarized, stratified by age (children or adolescents) and mode of measurement (objective or perceived) for environmental attributes and physical activity. Percentage of significant results was calculated. CONCLUSIONS: Mode of measurement greatly influenced the consistency of associations between environmental attributes and youth physical activity. For both children and adolescents, the most consistent associations involved objectively measured environmental attributes and reported physical activity. The most supported correlates for children were walkability, traffic speed/volume, access/proximity to recreation facilities, land-use mix, and residential density. The most supported correlates for adolescents were land-use mix and residential density. These findings support several recommendations for policy and environmental change from such groups as the IOM and National Physical Activity Plan.", "author" : [ { "dropping-particle" : "", "family" : "Ding", "given" : "Ding", "non-dropping-particle" : "", "parse-names" : false, "suffix" : "" }, { "dropping-particle" : "", "family" : "Sallis", "given" : "James F", "non-dropping-particle" : "", "parse-names" : false, "suffix" : "" }, { "dropping-particle" : "", "family" : "Kerr", "given" : "Jacqueline", "non-dropping-particle" : "", "parse-names" : false, "suffix" : "" }, { "dropping-particle" : "", "family" : "Lee", "given" : "Suzanna", "non-dropping-particle" : "", "parse-names" : false, "suffix" : "" }, { "dropping-particle" : "", "family" : "Rosenberg", "given" : "Dori E", "non-dropping-particle" : "", "parse-names" : false, "suffix" : "" } ], "container-title" : "American journal of preventive medicine", "id" : "ITEM-3", "issue" : "4", "issued" : { "date-parts" : [ [ "2011", "10" ] ] }, "page" : "442-455", "publisher" : "Elsevier Inc.", "title" : "Neighborhood environment and physical activity among youth: A review", "type" : "article-journal", "volume" : "41" }, "uris" : [ "http://www.mendeley.com/documents/?uuid=8c4e1d66-c734-4534-b3a6-2b0c1fce4023" ] } ], "mendeley" : { "formattedCitation" : "&lt;sup&gt;1\u20133&lt;/sup&gt;", "plainTextFormattedCitation" : "1\u20133", "previouslyFormattedCitation" : "&lt;sup&gt;1\u20133&lt;/sup&gt;" }, "properties" : { "noteIndex" : 0 }, "schema" : "https://github.com/citation-style-language/schema/raw/master/csl-citation.json" }</w:instrText>
      </w:r>
      <w:r w:rsidR="00A60F8B" w:rsidRPr="00CD35BA">
        <w:rPr>
          <w:spacing w:val="-2"/>
        </w:rPr>
        <w:fldChar w:fldCharType="separate"/>
      </w:r>
      <w:r w:rsidRPr="00CD35BA">
        <w:rPr>
          <w:noProof/>
          <w:spacing w:val="-2"/>
          <w:vertAlign w:val="superscript"/>
        </w:rPr>
        <w:t>1–3</w:t>
      </w:r>
      <w:r w:rsidR="00A60F8B" w:rsidRPr="00CD35BA">
        <w:rPr>
          <w:spacing w:val="-2"/>
        </w:rPr>
        <w:fldChar w:fldCharType="end"/>
      </w:r>
      <w:r>
        <w:t xml:space="preserve"> Only a little more than half of the nation’s youth live in neighborhoods with parks, community centers, and sidewalks, and six out of every ten Americans do not live within a half-mile of a park.</w:t>
      </w:r>
      <w:r w:rsidR="00A60F8B">
        <w:fldChar w:fldCharType="begin" w:fldLock="1"/>
      </w:r>
      <w:r>
        <w:instrText>ADDIN CSL_CITATION { "citationItems" : [ { "id" : "ITEM-1", "itemData" : { "author" : [ { "dropping-particle" : "", "family" : "Centers for Disease Control and Prevention", "given" : "", "non-dropping-particle" : "", "parse-names" : false, "suffix" : "" } ], "id" : "ITEM-1", "issued" : { "date-parts" : [ [ "2014" ] ] }, "publisher-place" : "Atlanta, GA", "title" : "2014 State Indicator Report on Physical Activity", "type" : "report" }, "uris" : [ "http://www.mendeley.com/documents/?uuid=4cec686a-227c-46a7-80e3-1d88c7336131" ] } ], "mendeley" : { "formattedCitation" : "&lt;sup&gt;4&lt;/sup&gt;", "plainTextFormattedCitation" : "4", "previouslyFormattedCitation" : "&lt;sup&gt;4&lt;/sup&gt;" }, "properties" : { "noteIndex" : 0 }, "schema" : "https://github.com/citation-style-language/schema/raw/master/csl-citation.json" }</w:instrText>
      </w:r>
      <w:r w:rsidR="00A60F8B">
        <w:fldChar w:fldCharType="separate"/>
      </w:r>
      <w:r w:rsidRPr="00525A3B">
        <w:rPr>
          <w:noProof/>
          <w:vertAlign w:val="superscript"/>
        </w:rPr>
        <w:t>4</w:t>
      </w:r>
      <w:r w:rsidR="00A60F8B">
        <w:fldChar w:fldCharType="end"/>
      </w:r>
      <w:r>
        <w:t xml:space="preserve"> Not surprisingly, not everyone has the same opportunities to be active; some communities and neighborhoods have more access to recreational space than others.</w:t>
      </w:r>
      <w:r w:rsidR="00A60F8B">
        <w:fldChar w:fldCharType="begin" w:fldLock="1"/>
      </w:r>
      <w:r>
        <w:instrText>ADDIN CSL_CITATION { "citationItems" : [ { "id" : "ITEM-1", "itemData" : { "author" : [ { "dropping-particle" : "", "family" : "Active Living Research", "given" : "", "non-dropping-particle" : "", "parse-names" : false, "suffix" : "" } ], "id" : "ITEM-1", "issue" : "November", "issued" : { "date-parts" : [ [ "2011" ] ] }, "publisher-place" : "San Diego, CA", "title" : "Do All Children Have Places to Be Active? Disparities in Access to Physical Activity Environments in Racial and Ethnic Minority and Lower-Income Communities", "type" : "report" }, "uris" : [ "http://www.mendeley.com/documents/?uuid=2c801882-dff4-4a1b-8a09-f84a8c9da9be" ] } ], "mendeley" : { "formattedCitation" : "&lt;sup&gt;5&lt;/sup&gt;", "plainTextFormattedCitation" : "5", "previouslyFormattedCitation" : "&lt;sup&gt;5&lt;/sup&gt;" }, "properties" : { "noteIndex" : 0 }, "schema" : "https://github.com/citation-style-language/schema/raw/master/csl-citation.json" }</w:instrText>
      </w:r>
      <w:r w:rsidR="00A60F8B">
        <w:fldChar w:fldCharType="separate"/>
      </w:r>
      <w:r w:rsidRPr="00525A3B">
        <w:rPr>
          <w:noProof/>
          <w:vertAlign w:val="superscript"/>
        </w:rPr>
        <w:t>5</w:t>
      </w:r>
      <w:r w:rsidR="00A60F8B">
        <w:fldChar w:fldCharType="end"/>
      </w:r>
      <w:r>
        <w:t xml:space="preserve"> Low-income communities and communities of color consistently have the fewest resources for physical activity.</w:t>
      </w:r>
      <w:r w:rsidR="00A60F8B">
        <w:fldChar w:fldCharType="begin" w:fldLock="1"/>
      </w:r>
      <w:r w:rsidR="00AF60B8">
        <w:instrText>ADDIN CSL_CITATION { "citationItems" : [ { "id" : "ITEM-1", "itemData" : { "DOI" : "10.2105/AJPH.2005.065573", "ISSN" : "1541-0048", "PMID" : "16873753", "abstract" : "OBJECTIVES: We examined associations between neighborhood demographic characteristics and the availability of commercial physical activity-related outlets by zip code across the United States. METHODS: Multivariate analyses were conducted to assess the availability of 4 types of outlets: (1) physical fitness facilities, (2) membership sports and recreation clubs, (3) dance facilities, and (4) public golf courses. Commercial outlet data were linked by zip code to US Census Bureau population and socioeconomic data. RESULTS: Results showed that commercial physical activity-related facilities were less likely to be present in lower-income neighborhoods and in neighborhoods with higher proportions of African American residents, residents with His-panic ethnicity, and residents of other racial minority backgrounds. In addition, these neighborhoods had fewer such facilities available. CONCLUSIONS: Lack of availability of facilities that enable and promote physical activity may, in part, underpin the lower levels of activity observed among populations of low socioeconomic status and minority backgrounds.", "author" : [ { "dropping-particle" : "", "family" : "Powell", "given" : "Lisa M", "non-dropping-particle" : "", "parse-names" : false, "suffix" : "" }, { "dropping-particle" : "", "family" : "Slater", "given" : "Sandy", "non-dropping-particle" : "", "parse-names" : false, "suffix" : "" }, { "dropping-particle" : "", "family" : "Chaloupka", "given" : "Frank J", "non-dropping-particle" : "", "parse-names" : false, "suffix" : "" }, { "dropping-particle" : "", "family" : "Harper", "given" : "Deborah", "non-dropping-particle" : "", "parse-names" : false, "suffix" : "" } ], "container-title" : "American Journal of Public Health", "id" : "ITEM-1", "issue" : "9", "issued" : { "date-parts" : [ [ "2006", "9" ] ] }, "page" : "1676-1680", "title" : "Availability of physical activity-related facilities and neighborhood demographic and socioeconomic characteristics: A national study", "type" : "article-journal", "volume" : "96" }, "uris" : [ "http://www.mendeley.com/documents/?uuid=a8e9989a-7b16-45ac-9459-e2c82f5a4afb" ] }, { "id" : "ITEM-2", "itemData" : { "author" : [ { "dropping-particle" : "", "family" : "Powell", "given" : "Lisa M", "non-dropping-particle" : "", "parse-names" : false, "suffix" : "" }, { "dropping-particle" : "", "family" : "Slater", "given" : "Sandy", "non-dropping-particle" : "", "parse-names" : false, "suffix" : "" }, { "dropping-particle" : "", "family" : "Chaloupka", "given" : "Frank J", "non-dropping-particle" : "", "parse-names" : false, "suffix" : "" } ], "container-title" : "Evidence-Based Preventive Medicine", "id" : "ITEM-2", "issue" : "2", "issued" : { "date-parts" : [ [ "2004" ] ] }, "page" : "135-144", "title" : "The relationship between community physical activity settings and race, ethnicity and socioeconomic status", "type" : "article-journal", "volume" : "1" }, "uris" : [ "http://www.mendeley.com/documents/?uuid=3381011e-8f52-41ae-bfac-f7e78044260a" ] }, { "id" : "ITEM-3", "itemData" : { "DOI" : "10.1542/peds.2005-0058", "ISSN" : "1098-4275", "PMID" : "16452361", "abstract" : "CONTEXT: Environmental factors are suggested to play a major role in physical activity (PA) and other obesity-related behaviors, yet there is no national research on the relationship between disparity in access to recreational facilities and additional impact on PA and overweight patterns in US adolescents. OBJECTIVE: In a nationally representative cohort, we sought to assess the geographic and social distribution of PA facilities and how disparity in access might underlie population-level PA and overweight patterns. DESIGN, SETTING, AND PARTICIPANTS: Residential locations of US adolescents in wave I (1994-1995) of the National Longitudinal Study of Adolescent Health (N = 20745) were geocoded, and a 8.05-km buffer around each residence was drawn (N = 42857 census-block groups [19% of US block groups]). PA facilities, measured by national databases and satellite data, were linked with Geographic Information Systems technology to each respondent. Logistic-regression analyses tested the relationship of PA-related facilities with block-group socioeconomic status (SES) (at the community level) and the subsequent association of facilities with overweight and PA (at the individual level), controlling for population density. MAIN OUTCOME MEASURES: Outcome measures were overweight (BMI &gt; or = 95th percentile of the Centers for Disease Control and Prevention/National Center for Health Statistics growth curves) and achievement of &gt; or = 5 bouts per week of moderate-vigorous PA. RESULTS: Higher-SES block groups had a significantly greater relative odds of having 1 or more facilities. Low-SES and high-minority block groups were less likely to have facilities. Relative to zero facilities per block group, an increasing number of facilities was associated with decreased overweight and increased relative odds of achieving &gt; or = 5 bouts per week of moderate-vigorous PA. CONCLUSIONS: Lower-SES and high-minority block groups had reduced access to facilities, which in turn was associated with decreased PA and increased overweight. Inequality in availability of PA facilities may contribute to ethnic and SES disparities in PA and overweight patterns.", "author" : [ { "dropping-particle" : "", "family" : "Gordon-Larsen", "given" : "Penny", "non-dropping-particle" : "", "parse-names" : false, "suffix" : "" }, { "dropping-particle" : "", "family" : "Nelson", "given" : "Melissa C", "non-dropping-particle" : "", "parse-names" : false, "suffix" : "" }, { "dropping-particle" : "", "family" : "Page", "given" : "Phil", "non-dropping-particle" : "", "parse-names" : false, "suffix" : "" }, { "dropping-particle" : "", "family" : "Popkin", "given" : "Barry M", "non-dropping-particle" : "", "parse-names" : false, "suffix" : "" } ], "container-title" : "Pediatrics", "id" : "ITEM-3", "issue" : "2", "issued" : { "date-parts" : [ [ "2006", "2" ] ] }, "page" : "417-424", "title" : "Inequality in the built environment underlies key health disparities in physical activity and obesity", "type" : "article-journal", "volume" : "117" }, "uris" : [ "http://www.mendeley.com/documents/?uuid=50b76110-9c29-49f4-a18e-e69452deefb0" ] }, { "id" : "ITEM-4", "itemData" : { "DOI" : "10.1542/peds.105.6.e83", "ISSN" : "0031-4005", "author" : [ { "dropping-particle" : "", "family" : "Gordon-Larsen", "given" : "Penny", "non-dropping-particle" : "", "parse-names" : false, "suffix" : "" }, { "dropping-particle" : "", "family" : "McMurray", "given" : "Robert G.", "non-dropping-particle" : "", "parse-names" : false, "suffix" : "" }, { "dropping-particle" : "", "family" : "Popkin", "given" : "Barry M.", "non-dropping-particle" : "", "parse-names" : false, "suffix" : "" } ], "container-title" : "Pediatrics", "id" : "ITEM-4", "issue" : "6", "issued" : { "date-parts" : [ [ "2000", "6", "1" ] ] }, "title" : "Determinants of Adolescent Physical Activity and Inactivity Patterns", "type" : "article-journal", "volume" : "105" }, "uris" : [ "http://www.mendeley.com/documents/?uuid=619dbb3d-0683-4d6c-89fd-805ed0c550f9" ] }, { "id" : "ITEM-5", "itemData" : { "ISSN" : "0883-6612", "PMID" : "12704011", "abstract" : "The purpose of this study was to determine whether the availability and accessibility of physical activity resources differed by neighborhood socioeconomic status (SES) in a small U.S. city (population = 133,046). U.S. census tracts (N =32) were used to represent neighborhoods and categorized into high, medium, or low SES on the basis of the percentage of unemployed individuals, per capita income, and percentage of the population below the poverty threshold. We developed a geographic information system to generate a comprehensive list of physical activity resources available within each census tract in the city. We identified 112 parks, 33 sport facilities, 15 fitness clubs, 11 community centers, and 5 walking/biking trails. The total number of physical activity resources varied by neighborhood SES (p &lt;.05); low-SES (M =4.5-/+2.3) and medium-SES (M =4.9-/+2.6) neighborhoods had significantly fewer resources than high-SES (M =8.4-/+3.5) neighborhoods. Low-, medium-, and high-SES neighborhoods did not differ on the number of pay-for-use facilities; however, low-SES (M =3.1-/+1.5) and medium-SES (M =3.8-/+1.6) neighborhoods had significantly fewer free-for-use resources than high- (M =6.1-/+2.4) SES neighborhoods (p &lt;.01). Data suggest that individuals from lower SES neighborhoods may have limited ability to control their physical activity in the face of inaccessible environments. Community research and promotion efforts should include assessment and targeting of available and accessible physical activity resources.", "author" : [ { "dropping-particle" : "", "family" : "Estabrooks", "given" : "Paul A", "non-dropping-particle" : "", "parse-names" : false, "suffix" : "" }, { "dropping-particle" : "", "family" : "Lee", "given" : "Rebecca E", "non-dropping-particle" : "", "parse-names" : false, "suffix" : "" }, { "dropping-particle" : "", "family" : "Gyurcsik", "given" : "Nancy C", "non-dropping-particle" : "", "parse-names" : false, "suffix" : "" } ], "container-title" : "Annals of Behavioral Medicine", "id" : "ITEM-5", "issue" : "2", "issued" : { "date-parts" : [ [ "2003", "1" ] ] }, "page" : "100-104", "title" : "Resources for physical activity participation: Does availability and accessibility differ by neighborhood socioeconomic status?", "type" : "article-journal", "volume" : "25" }, "uris" : [ "http://www.mendeley.com/documents/?uuid=b760886a-930a-4e5c-8938-ae1aef70e1c0" ] }, { "id" : "ITEM-6", "itemData" : { "DOI" : "10.1007/s10708-009-9303-8", "ISSN" : "0343-2521", "author" : [ { "dropping-particle" : "", "family" : "Sister", "given" : "Chona", "non-dropping-particle" : "", "parse-names" : false, "suffix" : "" }, { "dropping-particle" : "", "family" : "Wolch", "given" : "Jennifer", "non-dropping-particle" : "", "parse-names" : false, "suffix" : "" }, { "dropping-particle" : "", "family" : "Wilson", "given" : "John", "non-dropping-particle" : "", "parse-names" : false, "suffix" : "" } ], "container-title" : "GeoJournal", "id" : "ITEM-6", "issue" : "3", "issued" : { "date-parts" : [ [ "2010" ] ] }, "page" : "229-248", "title" : "Got green? Addressing environmental justice in park provision", "type" : "article-journal", "volume" : "75" }, "uris" : [ "http://www.mendeley.com/documents/?uuid=f7be2651-2127-4c17-a661-f2ca0db0dfa9" ] }, { "id" : "ITEM-7", "itemData" : { "author" : [ { "dropping-particle" : "", "family" : "Wolch", "given" : "Jennifer", "non-dropping-particle" : "", "parse-names" : false, "suffix" : "" }, { "dropping-particle" : "", "family" : "Wilson", "given" : "John P", "non-dropping-particle" : "", "parse-names" : false, "suffix" : "" }, { "dropping-particle" : "", "family" : "Fehrenbach", "given" : "Jed", "non-dropping-particle" : "", "parse-names" : false, "suffix" : "" } ], "container-title" : "Urban Geography", "id" : "ITEM-7", "issue" : "1", "issued" : { "date-parts" : [ [ "2005" ] ] }, "note" : "Two documents with the same title, one is a report and one is a journal article. DO NOT MERGE.", "page" : "4-35", "title" : "Parks and park funding in Los Angeles: An equity-mapping analysis", "type" : "article-journal", "volume" : "26" }, "uris" : [ "http://www.mendeley.com/documents/?uuid=8f0d0489-82de-4ed5-90ee-e111e2a64429" ] }, { "id" : "ITEM-8", "itemData" : { "DOI" : "10.1007/s11524-012-9770-y", "ISBN" : "1152401297", "ISSN" : "1468-2869", "PMID" : "23099625", "abstract" : "The geography of recreational open space might be inequitable in terms of minority neighborhood racial/ethnic composition and neighborhood poverty, perhaps due in part to residential segregation. This study evaluated the association between minority neighborhood racial/ethnic composition, neighborhood poverty, and recreational open space in Boston, Massachusetts (US). Across Boston census tracts, we computed percent non-Hispanic Black, percent Hispanic, and percent families in poverty as well as recreational open space density. We evaluated spatial autocorrelation in study variables and in the ordinary least squares (OLS) regression residuals via the Global Moran's I. We then computed Spearman correlations between the census tract socio-demographic characteristics and recreational open space density, including correlations adjusted for spatial autocorrelation. After this, we computed OLS regressions or spatial regressions as appropriate. Significant positive spatial autocorrelation was found for neighborhood socio-demographic characteristics (all p value = 0.001). We found marginally significant positive spatial autocorrelation in recreational open space (Global Moran's I = 0.082; p value = 0.053). However, we found no spatial autocorrelation in the OLS regression residuals, which indicated that spatial models were not appropriate. There was a negative correlation between census tract percent non-Hispanic Black and recreational open space density (r S = -0.22; conventional p value = 0.005; spatially adjusted p value = 0.019) as well as a negative correlation between predominantly non-Hispanic Black census tracts (&gt;60 % non-Hispanic Black in a census tract) and recreational open space density (r S = -0.23; conventional p value = 0.003; spatially adjusted p value = 0.007). In bivariate and multivariate OLS models, percent non-Hispanic Black in a census tract and predominantly Black census tracts were associated with decreased density of recreational open space (p value &lt; 0.001). Consistent with several previous studies in other geographic locales, we found that Black neighborhoods in Boston were less likely to have recreational open spaces, indicating the need for policy interventions promoting equitable access. Such interventions may contribute to reductions and disparities in obesity.", "author" : [ { "dropping-particle" : "", "family" : "Duncan", "given" : "Dustin T", "non-dropping-particle" : "", "parse-names" : false, "suffix" : "" }, { "dropping-particle" : "", "family" : "Kawachi", "given" : "Ichiro", "non-dropping-particle" : "", "parse-names" : false, "suffix" : "" }, { "dropping-particle" : "", "family" : "White", "given" : "Kellee", "non-dropping-particle" : "", "parse-names" : false, "suffix" : "" }, { "dropping-particle" : "", "family" : "Williams", "given" : "David R", "non-dropping-particle" : "", "parse-names" : false, "suffix" : "" } ], "container-title" : "Journal of Urban Health", "id" : "ITEM-8", "issue" : "4", "issued" : { "date-parts" : [ [ "2013", "8" ] ] }, "page" : "618-631", "title" : "The geography of recreational open space: Influence of neighborhood racial composition and neighborhood poverty.", "type" : "article-journal", "volume" : "90" }, "uris" : [ "http://www.mendeley.com/documents/?uuid=7573dbe7-fb19-4fdb-81c2-4832f118dafd" ] }, { "id" : "ITEM-9", "itemData" : { "DOI" : "10.1016/j.amepre.2007.09.021", "ISSN" : "0749-3797", "PMID" : "18083446", "abstract" : "BACKGROUND: Differences in availability of recreational resources may contribute to racial and socioeconomic status (SES) disparities in physical activity. Variations in the location and density of recreational resources were examined by SES and racial composition of neighborhoods. METHODS: Densities of resources available in recreational facilities and parks were estimated for census tracts between April 2003 and June 2004 in North Carolina, New York, and Maryland using kernel estimation. The probability of not having a facility or park was modeled by tract racial composition and SES, adjusting for population and area, using binomial regression in 2006. Mean densities of tract resources were modeled by SES and racial composition using linear regression. RESULTS: Minority neighborhoods were significantly more likely than white neighborhoods not to have recreational facilities (relative probability [RP]=3.27 [95% CI=2.11-5.07] and 8.60 [95% CI=4.48-16.51], for black and Hispanic neighborhoods, respectively). Low-income neighborhoods were 4.5 times more likely to not have facilities than high-income areas (95% CI=2.87-7.12). Parks were more equitably distributed. Most resources located in recreational facilities required a fee and were less dense in minority and low-income areas. Those located inside parks were usually free to use, sports-related, and denser in poor and minority neighborhoods. CONCLUSIONS: Recreational facilities and the resources they offer are not equitably distributed. The presence of parks in poor and minority areas suggest that improving the types and quality of resources in parks could be an important strategy to increase physical activity and reduce racial/ethnic and socioeconomic disparities.", "author" : [ { "dropping-particle" : "V", "family" : "Moore", "given" : "Latetia", "non-dropping-particle" : "", "parse-names" : false, "suffix" : "" }, { "dropping-particle" : "V", "family" : "Diez Roux", "given" : "Ana", "non-dropping-particle" : "", "parse-names" : false, "suffix" : "" }, { "dropping-particle" : "", "family" : "Evenson", "given" : "Kelly R", "non-dropping-particle" : "", "parse-names" : false, "suffix" : "" }, { "dropping-particle" : "", "family" : "McGinn", "given" : "Aileen P", "non-dropping-particle" : "", "parse-names" : false, "suffix" : "" }, { "dropping-particle" : "", "family" : "Brines", "given" : "Shannon J", "non-dropping-particle" : "", "parse-names" : false, "suffix" : "" } ], "container-title" : "American journal of preventive medicine", "id" : "ITEM-9", "issue" : "1", "issued" : { "date-parts" : [ [ "2008", "1" ] ] }, "page" : "16-22", "title" : "Availability of recreational resources in minority and low socioeconomic status areas", "type" : "article-journal", "volume" : "34" }, "uris" : [ "http://www.mendeley.com/documents/?uuid=6033fb3b-d1b1-4e9a-a1f4-418d06c54a9a" ] }, { "id" : "ITEM-10", "itemData" : { "DOI" : "10.1016/j.amepre.2008.01.020", "ISSN" : "0749-3797", "PMID" : "18374249", "abstract" : "BACKGROUND: The availability of places to engage in physical activity may influence physical activity levels. This study examined whether the relationship between physical activity and access to parks differs depending on adolescents' sociodemographic, housing, and neighborhood characteristics. METHODS: Data were analyzed from 4010 adolescents who responded to the 2003 California Health Interview Survey (CHIS). Analyses were conducted in 2005-2006. Five sets of logistic regressions were conducted to examine the relationship between physical activity and access to a safe park among adolescents living in (1) urban versus rural areas; (2) apartment buildings versus houses, (3) neighborhoods perceived as unsafe versus safe; (4) lower- versus higher-income families; and (5) adolescents who were Latino, African American, Asian, or white. Analyses also examined interactions between park access and these factors. RESULTS: Access to a safe park was positively associated with regular physical activity and negatively associated with inactivity for adolescents in urban areas, but not rural areas. Additionally, adolescents with access to a safe park were less likely to be inactive than those without access among those living in (1) apartment buildings, (2) unsafe neighborhoods, and (3) lower-income families. Park access was not associated with regular physical activity for these groups. The association between park access and physical activity varied by race/ethnicity. CONCLUSIONS: These findings suggest that the relationship between physical activity and access to parks differs depending on adolescents' sociodemographic, housing, and neighborhood characteristics, and that parks may be particularly important for promoting physical activity among urban adolescents.", "author" : [ { "dropping-particle" : "", "family" : "Babey", "given" : "Susan H", "non-dropping-particle" : "", "parse-names" : false, "suffix" : "" }, { "dropping-particle" : "", "family" : "Hastert", "given" : "Theresa A", "non-dropping-particle" : "", "parse-names" : false, "suffix" : "" }, { "dropping-particle" : "", "family" : "Yu", "given" : "Hongjian", "non-dropping-particle" : "", "parse-names" : false, "suffix" : "" }, { "dropping-particle" : "", "family" : "Brown", "given" : "E Richard", "non-dropping-particle" : "", "parse-names" : false, "suffix" : "" } ], "container-title" : "American journal of preventive medicine", "id" : "ITEM-10", "issue" : "4", "issued" : { "date-parts" : [ [ "2008", "4" ] ] }, "page" : "345-348", "title" : "Physical activity among adolescents: When do parks matter?", "type" : "article-journal", "volume" : "34" }, "uris" : [ "http://www.mendeley.com/documents/?uuid=ffe98bb9-552b-458a-a430-8d0b3239e4cd" ] } ], "mendeley" : { "formattedCitation" : "&lt;sup&gt;1,6\u201314&lt;/sup&gt;", "plainTextFormattedCitation" : "1,6\u201314", "previouslyFormattedCitation" : "&lt;sup&gt;1,6\u201314&lt;/sup&gt;" }, "properties" : { "noteIndex" : 0 }, "schema" : "https://github.com/citation-style-language/schema/raw/master/csl-citation.json" }</w:instrText>
      </w:r>
      <w:r w:rsidR="00A60F8B">
        <w:fldChar w:fldCharType="separate"/>
      </w:r>
      <w:r w:rsidR="00AF60B8" w:rsidRPr="00AF60B8">
        <w:rPr>
          <w:noProof/>
          <w:vertAlign w:val="superscript"/>
        </w:rPr>
        <w:t>1,6–14</w:t>
      </w:r>
      <w:r w:rsidR="00A60F8B">
        <w:fldChar w:fldCharType="end"/>
      </w:r>
      <w:r>
        <w:t xml:space="preserve"> In fact, n</w:t>
      </w:r>
      <w:r w:rsidRPr="005C39F2">
        <w:t>on-white and lower-</w:t>
      </w:r>
      <w:r>
        <w:t xml:space="preserve">socioeconomic status (SES) </w:t>
      </w:r>
      <w:r w:rsidRPr="005C39F2">
        <w:t>neighborhoods are twice as likely as higher-</w:t>
      </w:r>
      <w:r>
        <w:t xml:space="preserve">SES </w:t>
      </w:r>
      <w:r w:rsidRPr="005C39F2">
        <w:t xml:space="preserve">white neighborhoods to </w:t>
      </w:r>
      <w:r>
        <w:t>have no</w:t>
      </w:r>
      <w:r w:rsidRPr="005C39F2">
        <w:t xml:space="preserve"> facilit</w:t>
      </w:r>
      <w:r>
        <w:t>ies</w:t>
      </w:r>
      <w:r w:rsidRPr="005C39F2">
        <w:t xml:space="preserve"> for physical activity.</w:t>
      </w:r>
      <w:r w:rsidR="00A60F8B">
        <w:fldChar w:fldCharType="begin" w:fldLock="1"/>
      </w:r>
      <w:r>
        <w:instrText>ADDIN CSL_CITATION { "citationItems" : [ { "id" : "ITEM-1", "itemData" : { "DOI" : "10.1542/peds.2005-0058", "ISSN" : "1098-4275", "PMID" : "16452361", "abstract" : "CONTEXT: Environmental factors are suggested to play a major role in physical activity (PA) and other obesity-related behaviors, yet there is no national research on the relationship between disparity in access to recreational facilities and additional impact on PA and overweight patterns in US adolescents. OBJECTIVE: In a nationally representative cohort, we sought to assess the geographic and social distribution of PA facilities and how disparity in access might underlie population-level PA and overweight patterns. DESIGN, SETTING, AND PARTICIPANTS: Residential locations of US adolescents in wave I (1994-1995) of the National Longitudinal Study of Adolescent Health (N = 20745) were geocoded, and a 8.05-km buffer around each residence was drawn (N = 42857 census-block groups [19% of US block groups]). PA facilities, measured by national databases and satellite data, were linked with Geographic Information Systems technology to each respondent. Logistic-regression analyses tested the relationship of PA-related facilities with block-group socioeconomic status (SES) (at the community level) and the subsequent association of facilities with overweight and PA (at the individual level), controlling for population density. MAIN OUTCOME MEASURES: Outcome measures were overweight (BMI &gt; or = 95th percentile of the Centers for Disease Control and Prevention/National Center for Health Statistics growth curves) and achievement of &gt; or = 5 bouts per week of moderate-vigorous PA. RESULTS: Higher-SES block groups had a significantly greater relative odds of having 1 or more facilities. Low-SES and high-minority block groups were less likely to have facilities. Relative to zero facilities per block group, an increasing number of facilities was associated with decreased overweight and increased relative odds of achieving &gt; or = 5 bouts per week of moderate-vigorous PA. CONCLUSIONS: Lower-SES and high-minority block groups had reduced access to facilities, which in turn was associated with decreased PA and increased overweight. Inequality in availability of PA facilities may contribute to ethnic and SES disparities in PA and overweight patterns.", "author" : [ { "dropping-particle" : "", "family" : "Gordon-Larsen", "given" : "Penny", "non-dropping-particle" : "", "parse-names" : false, "suffix" : "" }, { "dropping-particle" : "", "family" : "Nelson", "given" : "Melissa C", "non-dropping-particle" : "", "parse-names" : false, "suffix" : "" }, { "dropping-particle" : "", "family" : "Page", "given" : "Phil", "non-dropping-particle" : "", "parse-names" : false, "suffix" : "" }, { "dropping-particle" : "", "family" : "Popkin", "given" : "Barry M", "non-dropping-particle" : "", "parse-names" : false, "suffix" : "" } ], "container-title" : "Pediatrics", "id" : "ITEM-1", "issue" : "2", "issued" : { "date-parts" : [ [ "2006", "2" ] ] }, "page" : "417-424", "title" : "Inequality in the built environment underlies key health disparities in physical activity and obesity", "type" : "article-journal", "volume" : "117" }, "uris" : [ "http://www.mendeley.com/documents/?uuid=50b76110-9c29-49f4-a18e-e69452deefb0" ] } ], "mendeley" : { "formattedCitation" : "&lt;sup&gt;8&lt;/sup&gt;", "plainTextFormattedCitation" : "8", "previouslyFormattedCitation" : "&lt;sup&gt;8&lt;/sup&gt;" }, "properties" : { "noteIndex" : 0 }, "schema" : "https://github.com/citation-style-language/schema/raw/master/csl-citation.json" }</w:instrText>
      </w:r>
      <w:r w:rsidR="00A60F8B">
        <w:fldChar w:fldCharType="separate"/>
      </w:r>
      <w:r w:rsidRPr="00525A3B">
        <w:rPr>
          <w:noProof/>
          <w:vertAlign w:val="superscript"/>
        </w:rPr>
        <w:t>8</w:t>
      </w:r>
      <w:r w:rsidR="00A60F8B">
        <w:fldChar w:fldCharType="end"/>
      </w:r>
      <w:r>
        <w:t xml:space="preserve"> </w:t>
      </w:r>
    </w:p>
    <w:p w14:paraId="5E37D8D5" w14:textId="77777777" w:rsidR="00DE6D8B" w:rsidRDefault="00DE6D8B" w:rsidP="00DE6D8B">
      <w:pPr>
        <w:pStyle w:val="BasicParagraph"/>
      </w:pPr>
      <w:r>
        <w:lastRenderedPageBreak/>
        <w:t>Research confirms that people with access to safe, high-quality space for play, exercise and recreation are more physically active.</w:t>
      </w:r>
      <w:r w:rsidR="00A60F8B">
        <w:fldChar w:fldCharType="begin" w:fldLock="1"/>
      </w:r>
      <w:r w:rsidR="00AF60B8">
        <w:instrText>ADDIN CSL_CITATION { "citationItems" : [ { "id" : "ITEM-1", "itemData" : { "DOI" : "10.1111/j.1746-1561.2008.00384.x", "ISSN" : "1746-1561", "PMID" : "19292847", "abstract" : "BACKGROUND: Physical activity (PA) declines as children and adolescents age. The purpose of this study was to examine how specific school factors relate to youth PA, TV viewing, and body mass index (BMI). METHODS: A sample of 12- to 18-year-old adolescents in 3 cities (N = 165, 53% females, mean age 14.6 +/- 1.7 years, 44% nonwhite) completed surveys assessing days of physical education (PE) class per week, school equipment accessibility, after-school supervised PA, and after-school field access. Regression analyses were conducted to examine relationships between these school factors and PA at school facilities open to the public (never active vs active), overall PA level (days per week physically active for 60 minutes), BMI z score, and TV watching (hours per week). RESULTS: Adjusting for demographics, days of PE per week and access to school fields after school were correlated with overall PA (beta= 0.286, p = .002, semipartial correlation .236 and beta= 0.801, p = .016, semipartial correlation .186, respectively). The association between after-school field access and overall PA was mediated by use of publicly accessible school facilities for PA. After-school supervised PA and school PA equipment were not associated with overall PA. In adjusted regression analyses including all school factors, days of PE remained correlated to overall PA independent of other school factors (beta= 0.264, p = .007, semipartial correlation = .136). There were no associations between school factors and BMI or TV watching. CONCLUSIONS: Based on these study findings, PE is a promising intervention to address improving overall adolescent PA within the school setting.", "author" : [ { "dropping-particle" : "", "family" : "Durant", "given" : "Nefertiti", "non-dropping-particle" : "", "parse-names" : false, "suffix" : "" }, { "dropping-particle" : "", "family" : "Harris", "given" : "Sion K", "non-dropping-particle" : "", "parse-names" : false, "suffix" : "" }, { "dropping-particle" : "", "family" : "Doyle", "given" : "Stephanie", "non-dropping-particle" : "", "parse-names" : false, "suffix" : "" }, { "dropping-particle" : "", "family" : "Person", "given" : "Sharina", "non-dropping-particle" : "", "parse-names" : false, "suffix" : "" }, { "dropping-particle" : "", "family" : "Saelens", "given" : "Brian E", "non-dropping-particle" : "", "parse-names" : false, "suffix" : "" }, { "dropping-particle" : "", "family" : "Kerr", "given" : "Jacqueline", "non-dropping-particle" : "", "parse-names" : false, "suffix" : "" }, { "dropping-particle" : "", "family" : "Norman", "given" : "Gregory J", "non-dropping-particle" : "", "parse-names" : false, "suffix" : "" }, { "dropping-particle" : "", "family" : "Sallis", "given" : "James F", "non-dropping-particle" : "", "parse-names" : false, "suffix" : "" } ], "container-title" : "The Journal of school health", "id" : "ITEM-1", "issue" : "4", "issued" : { "date-parts" : [ [ "2009", "4" ] ] }, "page" : "153-159", "title" : "Relation of school environment and policy to adolescent physical activity", "type" : "article-journal", "volume" : "79" }, "uris" : [ "http://www.mendeley.com/documents/?uuid=540d7524-51a0-4abd-ae4a-7a7b4c81dc65" ] }, { "id" : "ITEM-2", "itemData" : { "DOI" : "10.2105/AJPH.2006.092692", "ISSN" : "1541-0048", "PMID" : "17666701", "abstract" : "OBJECTIVES: We evaluated the effect of providing a safe play space on the physical activity level of inner-city schoolchildren. METHODS: In 1 of 2 matched neighborhoods, we opened a schoolyard and provided attendants to ensure children's safety. Over the next 2 years we directly observed the number of children and their physical activity levels in the school-yard, as well as in the surrounding intervention and comparison neighborhoods. We also surveyed children in the schools in the intervention and comparison neighborhoods regarding sedentary activities. RESULTS: After the schoolyard was opened, a mean of 71.4 children used it on weekdays and 25.8 used it on weekends during the school year. When observed, 66% of these children were physically active. The number of children who were outdoors and physically active was 84% higher in the intervention neighborhood than the comparison neighborhood. Survey results showed that children in the intervention school reported declines relative to the children in the comparison school in watching television, watching movies and DVDs, and playing video games on weekdays. CONCLUSION: When children were provided with a safe play space, we observed a relative increase in their physical activity. Provision of safe play spaces holds promise as a simple replicable intervention.", "author" : [ { "dropping-particle" : "", "family" : "Farley", "given" : "Thomas A", "non-dropping-particle" : "", "parse-names" : false, "suffix" : "" }, { "dropping-particle" : "", "family" : "Meriwether", "given" : "Rebecca A", "non-dropping-particle" : "", "parse-names" : false, "suffix" : "" }, { "dropping-particle" : "", "family" : "Baker", "given" : "Erin T", "non-dropping-particle" : "", "parse-names" : false, "suffix" : "" }, { "dropping-particle" : "", "family" : "Watkins", "given" : "Liza T", "non-dropping-particle" : "", "parse-names" : false, "suffix" : "" }, { "dropping-particle" : "", "family" : "Johnson", "given" : "Carolyn C", "non-dropping-particle" : "", "parse-names" : false, "suffix" : "" }, { "dropping-particle" : "", "family" : "Webber", "given" : "Larry S", "non-dropping-particle" : "", "parse-names" : false, "suffix" : "" } ], "container-title" : "American journal of public health", "id" : "ITEM-2", "issue" : "9", "issued" : { "date-parts" : [ [ "2007", "9" ] ] }, "page" : "1625-1631", "title" : "Safe play spaces to promote physical activity in inner-city children: Results from a pilot study of an environmental intervention", "type" : "article-journal", "volume" : "97" }, "uris" : [ "http://www.mendeley.com/documents/?uuid=3ca3969e-771f-4b3f-9ce8-c20974428b4f" ] }, { "id" : "ITEM-3", "itemData" : { "author" : [ { "dropping-particle" : "", "family" : "Choy", "given" : "Lehua B", "non-dropping-particle" : "", "parse-names" : false, "suffix" : "" }, { "dropping-particle" : "", "family" : "McGurk", "given" : "Meghan D", "non-dropping-particle" : "", "parse-names" : false, "suffix" : "" }, { "dropping-particle" : "", "family" : "Tamashiro", "given" : "Reid", "non-dropping-particle" : "", "parse-names" : false, "suffix" : "" }, { "dropping-particle" : "", "family" : "Nett", "given" : "Blythe", "non-dropping-particle" : "", "parse-names" : false, "suffix" : "" }, { "dropping-particle" : "", "family" : "Maddock", "given" : "Jay E", "non-dropping-particle" : "", "parse-names" : false, "suffix" : "" } ], "container-title" : "Preventing chronic disease", "id" : "ITEM-3", "issue" : "3", "issued" : { "date-parts" : [ [ "2008" ] ] }, "page" : "3-10", "title" : "Increasing access to places for physical activity through a joint use agreement: A case study in urban Honolulu", "type" : "article-journal", "volume" : "5" }, "uris" : [ "http://www.mendeley.com/documents/?uuid=a7ca0df1-895d-4996-bb3a-9e6080506c0a" ] }, { "id" : "ITEM-4", "itemData" : { "DOI" : "10.1136/jech.2004.028399", "ISSN" : "0143-005X", "PMID" : "15965138", "abstract" : "OBJECTIVE: To examine the relation between built environment factors (representing several dimensions of urban form of neighbourhoods) and walking activity at both the neighbourhood level and the resident level, in an older adult sample. DESIGN, SETTING, PARTICIPANTS: A cross sectional, multilevel design with neighbourhoods as the primary sampling unit and senior residents as the secondary unit. Five hundred and seventy seven residents (mean age = 74 years, SD = 6.3 years) participated in the survey, which was conducted among 56 city defined neighbourhoods in Portland, Oregon, USA. Neighbourhood level variables were constructed using geographical information systems. Resident level variables consisted of a mix of self reports and geocoded data on the built environment. MAIN OUTCOME MEASURE: Self reported neighbourhood walking. MAIN RESULTS: A positive relation was found between built environment factors (density of places of employment, household density, green and open spaces for recreation, number of street intersections) and walking activity at the neighbourhood level. At the resident level, perceptions of safety for walking and number of nearby recreational facilities were positively related to high levels of walking activity. A significant interaction was observed between number of street intersections and perceptions of safety from traffic. CONCLUSIONS: Certain neighbourhood built environment characteristics related to urban form were positively associated with walking activity in the neighbourhoods of senior residents. Public health promotion of walking activity/urban mobility and the design of interventions need to consider the contribution of neighbourhood level built environment influences.", "author" : [ { "dropping-particle" : "", "family" : "Li", "given" : "Fuzhong", "non-dropping-particle" : "", "parse-names" : false, "suffix" : "" }, { "dropping-particle" : "", "family" : "Fisher", "given" : "K John", "non-dropping-particle" : "", "parse-names" : false, "suffix" : "" }, { "dropping-particle" : "", "family" : "Brownson", "given" : "Ross C", "non-dropping-particle" : "", "parse-names" : false, "suffix" : "" }, { "dropping-particle" : "", "family" : "Bosworth", "given" : "Mark", "non-dropping-particle" : "", "parse-names" : false, "suffix" : "" } ], "container-title" : "Journal of epidemiology and community health", "id" : "ITEM-4", "issue" : "7", "issued" : { "date-parts" : [ [ "2005", "7" ] ] }, "page" : "558-564", "title" : "Multilevel modelling of built environment characteristics related to neighbourhood walking activity in older adults", "type" : "article-journal", "volume" : "59" }, "uris" : [ "http://www.mendeley.com/documents/?uuid=09e43d34-fc6c-4d56-878c-2613c546461d" ] }, { "id" : "ITEM-5", "itemData" : { "author" : [ { "dropping-particle" : "", "family" : "Rosenberger", "given" : "Randall S", "non-dropping-particle" : "", "parse-names" : false, "suffix" : "" }, { "dropping-particle" : "", "family" : "Sneh", "given" : "Yoav", "non-dropping-particle" : "", "parse-names" : false, "suffix" : "" }, { "dropping-particle" : "", "family" : "Phipps", "given" : "Tim T", "non-dropping-particle" : "", "parse-names" : false, "suffix" : "" }, { "dropping-particle" : "", "family" : "Gurvitch", "given" : "Rachel", "non-dropping-particle" : "", "parse-names" : false, "suffix" : "" } ], "container-title" : "Journal of Leisure Research", "id" : "ITEM-5", "issue" : "2", "issued" : { "date-parts" : [ [ "2005" ] ] }, "page" : "216-235", "title" : "A spatial analysis of linkages between health care expenditures, physical inactivity, obesity and recreation supply", "type" : "article-journal", "volume" : "37" }, "uris" : [ "http://www.mendeley.com/documents/?uuid=272a1cf1-34fc-436f-aeeb-397856258ca1" ] }, { "id" : "ITEM-6", "itemData" : { "DOI" : "10.2105/AJPH.2005.072447", "ISSN" : "1541-0048", "PMID" : "17267728", "abstract" : "OBJECTIVES: Parks provide places for people to experience nature, engage in physical activity, and relax. We studied how residents in low-income, minority communities use public, urban neighborhood parks and how parks contribute to physical activity. METHODS: In 8 public parks, we used direct observation to document the number, gender, race/ethnicity, age group, and activity level of park users 4 times per day, 7 days per week. We also interviewed 713 park users and 605 area residents living within 2 miles of each park. RESULTS: On average, over 2000 individuals were counted in each park, and about two thirds were sedentary when observed. More males than females used the parks, and males were twice as likely to be vigorously active. Interviewees identified the park as the most common place they exercised. Both park use and exercise levels of individuals were predicted by proximity of their residence to the park. CONCLUSIONS: Public parks are critical resources for physical activity in minority communities. Because residential proximity is strongly associated with physical activity and park use, the number and location of parks are currently insufficient to serve local populations well.", "author" : [ { "dropping-particle" : "", "family" : "Cohen", "given" : "Deborah A", "non-dropping-particle" : "", "parse-names" : false, "suffix" : "" }, { "dropping-particle" : "", "family" : "McKenzie", "given" : "Thomas L", "non-dropping-particle" : "", "parse-names" : false, "suffix" : "" }, { "dropping-particle" : "", "family" : "Sehgal", "given" : "Amber", "non-dropping-particle" : "", "parse-names" : false, "suffix" : "" }, { "dropping-particle" : "", "family" : "Williamson", "given" : "Stephanie", "non-dropping-particle" : "", "parse-names" : false, "suffix" : "" }, { "dropping-particle" : "", "family" : "Golinelli", "given" : "Daniela", "non-dropping-particle" : "", "parse-names" : false, "suffix" : "" }, { "dropping-particle" : "", "family" : "Lurie", "given" : "Nicole", "non-dropping-particle" : "", "parse-names" : false, "suffix" : "" } ], "container-title" : "American journal of public health", "id" : "ITEM-6", "issue" : "3", "issued" : { "date-parts" : [ [ "2007", "3" ] ] }, "page" : "509-514", "title" : "Contribution of public parks to physical activity", "type" : "article-journal", "volume" : "97" }, "uris" : [ "http://www.mendeley.com/documents/?uuid=d4f597c2-c8ec-48e0-a538-b1beecd09ae5" ] }, { "id" : "ITEM-7", "itemData" : { "DOI" : "10.1186/1479-Received", "author" : [ { "dropping-particle" : "", "family" : "Davison", "given" : "Kirsten Krahnstoever", "non-dropping-particle" : "", "parse-names" : false, "suffix" : "" }, { "dropping-particle" : "", "family" : "Lawson", "given" : "Catherine T", "non-dropping-particle" : "", "parse-names" : false, "suffix" : "" } ], "container-title" : "International Journal of Behavioral Nutrition and Physical Activity", "id" : "ITEM-7", "issue" : "1", "issued" : { "date-parts" : [ [ "2006" ] ] }, "page" : "19-36", "title" : "Do attributes in the physical environment influence children's physical activity? A review of the literature", "type" : "article-journal", "volume" : "3" }, "uris" : [ "http://www.mendeley.com/documents/?uuid=401efa90-4b0c-409f-94c8-1aa9eb3ea958" ] }, { "id" : "ITEM-8", "itemData" : { "DOI" : "10.1016/j.amepre.2011.06.036", "ISSN" : "1873-2607", "PMID" : "21961474", "abstract" : "CONTEXT: Research examining the association between environmental attributes and physical activity among youth is growing. An updated review of literature is needed to summarize the current evidence base, and to inform policies and environmental interventions to promote active lifestyles among young people. EVIDENCE ACQUISITION: A literature search was conducted using the Active Living Research (ALR) literature database, an online database that codes study characteristics and results of published papers on built/social environment and physical activity/obesity/sedentary behavior. Papers in the ALR database were identified through PubMed, Web of Science, and SPORTDiscus using systematically developed and expert-validated search protocols. For the current review, additional inclusion criteria were used to select observational, quantitative studies among youth aged 3-18 years. EVIDENCE SYNTHESIS: Papers were categorized by design features, sample characteristics, and measurement mode. Relevant results were summarized, stratified by age (children or adolescents) and mode of measurement (objective or perceived) for environmental attributes and physical activity. Percentage of significant results was calculated. CONCLUSIONS: Mode of measurement greatly influenced the consistency of associations between environmental attributes and youth physical activity. For both children and adolescents, the most consistent associations involved objectively measured environmental attributes and reported physical activity. The most supported correlates for children were walkability, traffic speed/volume, access/proximity to recreation facilities, land-use mix, and residential density. The most supported correlates for adolescents were land-use mix and residential density. These findings support several recommendations for policy and environmental change from such groups as the IOM and National Physical Activity Plan.", "author" : [ { "dropping-particle" : "", "family" : "Ding", "given" : "Ding", "non-dropping-particle" : "", "parse-names" : false, "suffix" : "" }, { "dropping-particle" : "", "family" : "Sallis", "given" : "James F", "non-dropping-particle" : "", "parse-names" : false, "suffix" : "" }, { "dropping-particle" : "", "family" : "Kerr", "given" : "Jacqueline", "non-dropping-particle" : "", "parse-names" : false, "suffix" : "" }, { "dropping-particle" : "", "family" : "Lee", "given" : "Suzanna", "non-dropping-particle" : "", "parse-names" : false, "suffix" : "" }, { "dropping-particle" : "", "family" : "Rosenberg", "given" : "Dori E", "non-dropping-particle" : "", "parse-names" : false, "suffix" : "" } ], "container-title" : "American journal of preventive medicine", "id" : "ITEM-8", "issue" : "4", "issued" : { "date-parts" : [ [ "2011", "10" ] ] }, "page" : "442-455", "publisher" : "Elsevier Inc.", "title" : "Neighborhood environment and physical activity among youth: A review", "type" : "article-journal", "volume" : "41" }, "uris" : [ "http://www.mendeley.com/documents/?uuid=8c4e1d66-c734-4534-b3a6-2b0c1fce4023" ] } ], "mendeley" : { "formattedCitation" : "&lt;sup&gt;2,3,15\u201320&lt;/sup&gt;", "plainTextFormattedCitation" : "2,3,15\u201320", "previouslyFormattedCitation" : "&lt;sup&gt;2,3,15\u201320&lt;/sup&gt;" }, "properties" : { "noteIndex" : 0 }, "schema" : "https://github.com/citation-style-language/schema/raw/master/csl-citation.json" }</w:instrText>
      </w:r>
      <w:r w:rsidR="00A60F8B">
        <w:fldChar w:fldCharType="separate"/>
      </w:r>
      <w:r w:rsidR="00AF60B8" w:rsidRPr="00AF60B8">
        <w:rPr>
          <w:noProof/>
          <w:vertAlign w:val="superscript"/>
        </w:rPr>
        <w:t>2,3,15–20</w:t>
      </w:r>
      <w:r w:rsidR="00A60F8B">
        <w:fldChar w:fldCharType="end"/>
      </w:r>
      <w:r>
        <w:t xml:space="preserve"> Adults who live within a half-mile of a park may be more likely to exercise regularly than those who live farther away.</w:t>
      </w:r>
      <w:r w:rsidR="00A60F8B">
        <w:fldChar w:fldCharType="begin" w:fldLock="1"/>
      </w:r>
      <w:r>
        <w:instrText>ADDIN CSL_CITATION { "citationItems" : [ { "id" : "ITEM-1", "itemData" : { "DOI" : "10.2105/AJPH.2005.072447", "ISSN" : "1541-0048", "PMID" : "17267728", "abstract" : "OBJECTIVES: Parks provide places for people to experience nature, engage in physical activity, and relax. We studied how residents in low-income, minority communities use public, urban neighborhood parks and how parks contribute to physical activity. METHODS: In 8 public parks, we used direct observation to document the number, gender, race/ethnicity, age group, and activity level of park users 4 times per day, 7 days per week. We also interviewed 713 park users and 605 area residents living within 2 miles of each park. RESULTS: On average, over 2000 individuals were counted in each park, and about two thirds were sedentary when observed. More males than females used the parks, and males were twice as likely to be vigorously active. Interviewees identified the park as the most common place they exercised. Both park use and exercise levels of individuals were predicted by proximity of their residence to the park. CONCLUSIONS: Public parks are critical resources for physical activity in minority communities. Because residential proximity is strongly associated with physical activity and park use, the number and location of parks are currently insufficient to serve local populations well.", "author" : [ { "dropping-particle" : "", "family" : "Cohen", "given" : "Deborah A", "non-dropping-particle" : "", "parse-names" : false, "suffix" : "" }, { "dropping-particle" : "", "family" : "McKenzie", "given" : "Thomas L", "non-dropping-particle" : "", "parse-names" : false, "suffix" : "" }, { "dropping-particle" : "", "family" : "Sehgal", "given" : "Amber", "non-dropping-particle" : "", "parse-names" : false, "suffix" : "" }, { "dropping-particle" : "", "family" : "Williamson", "given" : "Stephanie", "non-dropping-particle" : "", "parse-names" : false, "suffix" : "" }, { "dropping-particle" : "", "family" : "Golinelli", "given" : "Daniela", "non-dropping-particle" : "", "parse-names" : false, "suffix" : "" }, { "dropping-particle" : "", "family" : "Lurie", "given" : "Nicole", "non-dropping-particle" : "", "parse-names" : false, "suffix" : "" } ], "container-title" : "American journal of public health", "id" : "ITEM-1", "issue" : "3", "issued" : { "date-parts" : [ [ "2007", "3" ] ] }, "page" : "509-514", "title" : "Contribution of public parks to physical activity", "type" : "article-journal", "volume" : "97" }, "uris" : [ "http://www.mendeley.com/documents/?uuid=d4f597c2-c8ec-48e0-a538-b1beecd09ae5" ] } ], "mendeley" : { "formattedCitation" : "&lt;sup&gt;20&lt;/sup&gt;", "plainTextFormattedCitation" : "20", "previouslyFormattedCitation" : "&lt;sup&gt;20&lt;/sup&gt;" }, "properties" : { "noteIndex" : 0 }, "schema" : "https://github.com/citation-style-language/schema/raw/master/csl-citation.json" }</w:instrText>
      </w:r>
      <w:r w:rsidR="00A60F8B">
        <w:fldChar w:fldCharType="separate"/>
      </w:r>
      <w:r w:rsidRPr="00525A3B">
        <w:rPr>
          <w:noProof/>
          <w:vertAlign w:val="superscript"/>
        </w:rPr>
        <w:t>20</w:t>
      </w:r>
      <w:r w:rsidR="00A60F8B">
        <w:fldChar w:fldCharType="end"/>
      </w:r>
      <w:r>
        <w:t xml:space="preserve"> Similarly, children who live near parks and recreational facilities are more active and less likely to be overweight or obese than those who live farther away.</w:t>
      </w:r>
      <w:r w:rsidR="00A60F8B">
        <w:fldChar w:fldCharType="begin" w:fldLock="1"/>
      </w:r>
      <w:r>
        <w:instrText>ADDIN CSL_CITATION { "citationItems" : [ { "id" : "ITEM-1", "itemData" : { "DOI" : "10.1542/peds.2005-0058", "ISSN" : "1098-4275", "PMID" : "16452361", "abstract" : "CONTEXT: Environmental factors are suggested to play a major role in physical activity (PA) and other obesity-related behaviors, yet there is no national research on the relationship between disparity in access to recreational facilities and additional impact on PA and overweight patterns in US adolescents. OBJECTIVE: In a nationally representative cohort, we sought to assess the geographic and social distribution of PA facilities and how disparity in access might underlie population-level PA and overweight patterns. DESIGN, SETTING, AND PARTICIPANTS: Residential locations of US adolescents in wave I (1994-1995) of the National Longitudinal Study of Adolescent Health (N = 20745) were geocoded, and a 8.05-km buffer around each residence was drawn (N = 42857 census-block groups [19% of US block groups]). PA facilities, measured by national databases and satellite data, were linked with Geographic Information Systems technology to each respondent. Logistic-regression analyses tested the relationship of PA-related facilities with block-group socioeconomic status (SES) (at the community level) and the subsequent association of facilities with overweight and PA (at the individual level), controlling for population density. MAIN OUTCOME MEASURES: Outcome measures were overweight (BMI &gt; or = 95th percentile of the Centers for Disease Control and Prevention/National Center for Health Statistics growth curves) and achievement of &gt; or = 5 bouts per week of moderate-vigorous PA. RESULTS: Higher-SES block groups had a significantly greater relative odds of having 1 or more facilities. Low-SES and high-minority block groups were less likely to have facilities. Relative to zero facilities per block group, an increasing number of facilities was associated with decreased overweight and increased relative odds of achieving &gt; or = 5 bouts per week of moderate-vigorous PA. CONCLUSIONS: Lower-SES and high-minority block groups had reduced access to facilities, which in turn was associated with decreased PA and increased overweight. Inequality in availability of PA facilities may contribute to ethnic and SES disparities in PA and overweight patterns.", "author" : [ { "dropping-particle" : "", "family" : "Gordon-Larsen", "given" : "Penny", "non-dropping-particle" : "", "parse-names" : false, "suffix" : "" }, { "dropping-particle" : "", "family" : "Nelson", "given" : "Melissa C", "non-dropping-particle" : "", "parse-names" : false, "suffix" : "" }, { "dropping-particle" : "", "family" : "Page", "given" : "Phil", "non-dropping-particle" : "", "parse-names" : false, "suffix" : "" }, { "dropping-particle" : "", "family" : "Popkin", "given" : "Barry M", "non-dropping-particle" : "", "parse-names" : false, "suffix" : "" } ], "container-title" : "Pediatrics", "id" : "ITEM-1", "issue" : "2", "issued" : { "date-parts" : [ [ "2006", "2" ] ] }, "page" : "417-424", "title" : "Inequality in the built environment underlies key health disparities in physical activity and obesity", "type" : "article-journal", "volume" : "117" }, "uris" : [ "http://www.mendeley.com/documents/?uuid=50b76110-9c29-49f4-a18e-e69452deefb0" ] } ], "mendeley" : { "formattedCitation" : "&lt;sup&gt;8&lt;/sup&gt;", "plainTextFormattedCitation" : "8", "previouslyFormattedCitation" : "&lt;sup&gt;8&lt;/sup&gt;" }, "properties" : { "noteIndex" : 0 }, "schema" : "https://github.com/citation-style-language/schema/raw/master/csl-citation.json" }</w:instrText>
      </w:r>
      <w:r w:rsidR="00A60F8B">
        <w:fldChar w:fldCharType="separate"/>
      </w:r>
      <w:r w:rsidRPr="00525A3B">
        <w:rPr>
          <w:noProof/>
          <w:vertAlign w:val="superscript"/>
        </w:rPr>
        <w:t>8</w:t>
      </w:r>
      <w:r w:rsidR="00A60F8B">
        <w:fldChar w:fldCharType="end"/>
      </w:r>
      <w:r w:rsidRPr="00D9046D">
        <w:rPr>
          <w:vertAlign w:val="superscript"/>
        </w:rPr>
        <w:t>,</w:t>
      </w:r>
      <w:r w:rsidR="00A60F8B">
        <w:fldChar w:fldCharType="begin" w:fldLock="1"/>
      </w:r>
      <w:r>
        <w:instrText>ADDIN CSL_CITATION { "citationItems" : [ { "id" : "ITEM-1", "itemData" : { "abstract" : "The objective of the research was to assess how proximity to parks and recreational resources affects the development of childhood obesity through a longitudinal study. Data were collected on 3173 children aged 9\u201310 from 12 communities in Southern California in 1993 and 1996. Children were followed for eight years to collect longitudinal information, including objectively measured body mass index (BMI). Multilevel growth curve models were used to assess associations between attained BMI growth at age 18 and numerous environmental variables, including park space and recreational program access. For park acres within a 500 m distance of children\u2019s homes, there were significant inverse associations with attained BMI at age 18. Effect sizes were larger for boys than for girls. Recreation programs within a 10 km buffer of children\u2019s homes were significantly and inversely associated with achieved levels in BMI at age 18, with effect sizes for boys also larger than those for girls. We conclude that children with better access to parks and recreational resources are less likely to experience significant increases in attained BMI.", "author" : [ { "dropping-particle" : "", "family" : "Wolch", "given" : "Jennifer", "non-dropping-particle" : "", "parse-names" : false, "suffix" : "" }, { "dropping-particle" : "", "family" : "Jerrett", "given" : "Michael", "non-dropping-particle" : "", "parse-names" : false, "suffix" : "" }, { "dropping-particle" : "", "family" : "Reynolds", "given" : "Kim", "non-dropping-particle" : "", "parse-names" : false, "suffix" : "" }, { "dropping-particle" : "", "family" : "McConnell", "given" : "Rob", "non-dropping-particle" : "", "parse-names" : false, "suffix" : "" }, { "dropping-particle" : "", "family" : "Chang", "given" : "Roger", "non-dropping-particle" : "", "parse-names" : false, "suffix" : "" }, { "dropping-particle" : "", "family" : "Dahmann", "given" : "Nicholas", "non-dropping-particle" : "", "parse-names" : false, "suffix" : "" }, { "dropping-particle" : "", "family" : "Brady", "given" : "Kirby", "non-dropping-particle" : "", "parse-names" : false, "suffix" : "" }, { "dropping-particle" : "", "family" : "Gilliland", "given" : "Frank", "non-dropping-particle" : "", "parse-names" : false, "suffix" : "" }, { "dropping-particle" : "", "family" : "Su", "given" : "Jason G.", "non-dropping-particle" : "", "parse-names" : false, "suffix" : "" }, { "dropping-particle" : "", "family" : "Berhane", "given" : "Kiros", "non-dropping-particle" : "", "parse-names" : false, "suffix" : "" } ], "container-title" : "Health &amp; place", "id" : "ITEM-1", "issue" : "1", "issued" : { "date-parts" : [ [ "2011" ] ] }, "page" : "207-214", "title" : "Childhood obesity and proximity to urban parks and recreational resources: A longitudinal cohort study", "type" : "article-journal", "volume" : "17" }, "uris" : [ "http://www.mendeley.com/documents/?uuid=0ac1280c-00d6-4e2d-a48d-3a6b500b4001", "http://www.mendeley.com/documents/?uuid=a521d388-591f-4edc-b399-ad17f7182caa" ] } ], "mendeley" : { "formattedCitation" : "&lt;sup&gt;21&lt;/sup&gt;", "plainTextFormattedCitation" : "21", "previouslyFormattedCitation" : "&lt;sup&gt;21&lt;/sup&gt;" }, "properties" : { "noteIndex" : 0 }, "schema" : "https://github.com/citation-style-language/schema/raw/master/csl-citation.json" }</w:instrText>
      </w:r>
      <w:r w:rsidR="00A60F8B">
        <w:fldChar w:fldCharType="separate"/>
      </w:r>
      <w:r w:rsidRPr="00704146">
        <w:rPr>
          <w:noProof/>
          <w:vertAlign w:val="superscript"/>
        </w:rPr>
        <w:t>21</w:t>
      </w:r>
      <w:r w:rsidR="00A60F8B">
        <w:fldChar w:fldCharType="end"/>
      </w:r>
      <w:r>
        <w:t xml:space="preserve"> That said, proximity to recreational resources is not always enough. Children and adults are less active when they live in neighborhoods that are perceived as unsafe or have high levels of social disorder (like loitering and public drinking).</w:t>
      </w:r>
      <w:r w:rsidR="00A60F8B">
        <w:fldChar w:fldCharType="begin" w:fldLock="1"/>
      </w:r>
      <w:r>
        <w:instrText>ADDIN CSL_CITATION { "citationItems" : [ { "id" : "ITEM-1", "itemData" : { "author" : [ { "dropping-particle" : "", "family" : "Active Living Research", "given" : "", "non-dropping-particle" : "", "parse-names" : false, "suffix" : "" } ], "id" : "ITEM-1", "issue" : "November", "issued" : { "date-parts" : [ [ "2011" ] ] }, "publisher-place" : "San Diego, CA", "title" : "Do All Children Have Places to Be Active? Disparities in Access to Physical Activity Environments in Racial and Ethnic Minority and Lower-Income Communities", "type" : "report" }, "uris" : [ "http://www.mendeley.com/documents/?uuid=2c801882-dff4-4a1b-8a09-f84a8c9da9be" ] } ], "mendeley" : { "formattedCitation" : "&lt;sup&gt;5&lt;/sup&gt;", "plainTextFormattedCitation" : "5", "previouslyFormattedCitation" : "&lt;sup&gt;5&lt;/sup&gt;" }, "properties" : { "noteIndex" : 0 }, "schema" : "https://github.com/citation-style-language/schema/raw/master/csl-citation.json" }</w:instrText>
      </w:r>
      <w:r w:rsidR="00A60F8B">
        <w:fldChar w:fldCharType="separate"/>
      </w:r>
      <w:r w:rsidRPr="00525A3B">
        <w:rPr>
          <w:noProof/>
          <w:vertAlign w:val="superscript"/>
        </w:rPr>
        <w:t>5</w:t>
      </w:r>
      <w:r w:rsidR="00A60F8B">
        <w:fldChar w:fldCharType="end"/>
      </w:r>
      <w:r>
        <w:t xml:space="preserve"> </w:t>
      </w:r>
    </w:p>
    <w:p w14:paraId="1F863C8C" w14:textId="77777777" w:rsidR="00DE6D8B" w:rsidRDefault="00DE6D8B" w:rsidP="00DE6D8B">
      <w:pPr>
        <w:pStyle w:val="BasicParagraph"/>
      </w:pPr>
      <w:r>
        <w:t>Only about a quarter of children and youth (ages six to 15)</w:t>
      </w:r>
      <w:r w:rsidR="00A60F8B">
        <w:fldChar w:fldCharType="begin" w:fldLock="1"/>
      </w:r>
      <w:r>
        <w:instrText>ADDIN CSL_CITATION { "citationItems" : [ { "id" : "ITEM-1", "itemData" : { "author" : [ { "dropping-particle" : "", "family" : "National Physical Activity Plan Alliance", "given" : "", "non-dropping-particle" : "", "parse-names" : false, "suffix" : "" } ], "id" : "ITEM-1", "issued" : { "date-parts" : [ [ "2014" ] ] }, "publisher-place" : "Columbia, SC", "title" : "The 2014 United States Report Card on Physical Activity for Children and Youth", "type" : "report" }, "uris" : [ "http://www.mendeley.com/documents/?uuid=00aa2db8-554b-49a2-b24b-0be614ef32e3" ] } ], "mendeley" : { "formattedCitation" : "&lt;sup&gt;22&lt;/sup&gt;", "plainTextFormattedCitation" : "22", "previouslyFormattedCitation" : "&lt;sup&gt;22&lt;/sup&gt;" }, "properties" : { "noteIndex" : 0 }, "schema" : "https://github.com/citation-style-language/schema/raw/master/csl-citation.json" }</w:instrText>
      </w:r>
      <w:r w:rsidR="00A60F8B">
        <w:fldChar w:fldCharType="separate"/>
      </w:r>
      <w:r w:rsidRPr="00704146">
        <w:rPr>
          <w:noProof/>
          <w:vertAlign w:val="superscript"/>
        </w:rPr>
        <w:t>22</w:t>
      </w:r>
      <w:r w:rsidR="00A60F8B">
        <w:fldChar w:fldCharType="end"/>
      </w:r>
      <w:r>
        <w:t xml:space="preserve"> and about half of adults</w:t>
      </w:r>
      <w:r w:rsidR="00A60F8B">
        <w:fldChar w:fldCharType="begin" w:fldLock="1"/>
      </w:r>
      <w:r>
        <w:instrText>ADDIN CSL_CITATION { "citationItems" : [ { "id" : "ITEM-1", "itemData" : { "author" : [ { "dropping-particle" : "", "family" : "National Center for Health Statistics", "given" : "", "non-dropping-particle" : "", "parse-names" : false, "suffix" : "" } ], "id" : "ITEM-1", "issued" : { "date-parts" : [ [ "2014" ] ] }, "publisher-place" : "Hyattsville, MD: U.S. Department of Health and Human Services", "title" : "Health, United States, 2013", "type" : "report" }, "uris" : [ "http://www.mendeley.com/documents/?uuid=df8f0e2a-6c0a-4242-9c96-6a822d65e847" ] } ], "mendeley" : { "formattedCitation" : "&lt;sup&gt;23&lt;/sup&gt;", "plainTextFormattedCitation" : "23", "previouslyFormattedCitation" : "&lt;sup&gt;23&lt;/sup&gt;" }, "properties" : { "noteIndex" : 0 }, "schema" : "https://github.com/citation-style-language/schema/raw/master/csl-citation.json" }</w:instrText>
      </w:r>
      <w:r w:rsidR="00A60F8B">
        <w:fldChar w:fldCharType="separate"/>
      </w:r>
      <w:r w:rsidRPr="00704146">
        <w:rPr>
          <w:noProof/>
          <w:vertAlign w:val="superscript"/>
        </w:rPr>
        <w:t>23</w:t>
      </w:r>
      <w:r w:rsidR="00A60F8B">
        <w:fldChar w:fldCharType="end"/>
      </w:r>
      <w:r>
        <w:t xml:space="preserve"> meet daily physical activity recommendations. The increasingly sedentary nature of our lives is one of the drivers of high obesity rates and associated medical conditions.</w:t>
      </w:r>
      <w:r w:rsidR="00A60F8B">
        <w:fldChar w:fldCharType="begin" w:fldLock="1"/>
      </w:r>
      <w:r>
        <w:instrText>ADDIN CSL_CITATION { "citationItems" : [ { "id" : "ITEM-1", "itemData" : { "DOI" : "10.1016/j.amjmed.2014.02.026", "ISSN" : "1555-7162", "PMID" : "24631411", "abstract" : "BACKGROUND: Obesity and abdominal obesity are associated independently with morbidity and mortality. Physical activity attenuates these risks. We examined trends in obesity, abdominal obesity, physical activity, and caloric intake in US adults from 1988 to 2010. METHODS: Univariate and multivariate analyses were performed using National Health and Nutrition Examination Survey data. RESULTS: Average body mass index (BMI) increased by 0.37% (95% confidence interval [CI], 0.30-0.44) per year in both women and men. Average waist circumference increased by 0.37% (95% CI, 0.30-0.43) and 0.27% (95% CI, 0.22-0.32) per year in women and men, respectively. The prevalence of obesity and abdominal obesity increased substantially, as did the prevalence of abdominal obesity among overweight adults. Younger women experienced the greatest increases. The proportion of adults who reported no leisure-time physical activity increased from 19.1% (95% CI, 17.3-21.0) to 51.7% (95% CI, 48.9-54.5) in women, and from 11.4% (95% CI, 10.0-12.8) to 43.5% (95% CI, 40.7-46.3) in men. Average daily caloric intake did not change significantly. BMI and waist circumference trends were associated with physical activity level but not caloric intake. The associated changes in adjusted BMIs were 8.3% (95% CI, 6.9-9.6) higher among women and 1.7% (95% CI, 0.68-2.8) higher among men with no leisure-time physical activity compared with those with an ideal level of leisure-time physical activity. CONCLUSIONS: Our analyses highlight important dimensions of the public health problem of obesity, including trends in younger women and in abdominal obesity, and lend support to the emphasis placed on physical activity by the Institute of Medicine.", "author" : [ { "dropping-particle" : "", "family" : "Ladabaum", "given" : "Uri", "non-dropping-particle" : "", "parse-names" : false, "suffix" : "" }, { "dropping-particle" : "", "family" : "Mannalithara", "given" : "Ajitha", "non-dropping-particle" : "", "parse-names" : false, "suffix" : "" }, { "dropping-particle" : "", "family" : "Myer", "given" : "Parvathi A", "non-dropping-particle" : "", "parse-names" : false, "suffix" : "" }, { "dropping-particle" : "", "family" : "Singh", "given" : "Gurkirpal", "non-dropping-particle" : "", "parse-names" : false, "suffix" : "" } ], "container-title" : "The American journal of medicine", "id" : "ITEM-1", "issue" : "8", "issued" : { "date-parts" : [ [ "2014", "8" ] ] }, "page" : "717-727", "publisher" : "Elsevier Ltd", "title" : "Obesity, abdominal obesity, physical activity, and caloric intake in US adults: 1988 to 2010", "type" : "article-journal", "volume" : "127" }, "uris" : [ "http://www.mendeley.com/documents/?uuid=9a7b4485-cedb-4304-b455-53547e1fa6f4" ] } ], "mendeley" : { "formattedCitation" : "&lt;sup&gt;24&lt;/sup&gt;", "plainTextFormattedCitation" : "24", "previouslyFormattedCitation" : "&lt;sup&gt;24&lt;/sup&gt;" }, "properties" : { "noteIndex" : 0 }, "schema" : "https://github.com/citation-style-language/schema/raw/master/csl-citation.json" }</w:instrText>
      </w:r>
      <w:r w:rsidR="00A60F8B">
        <w:fldChar w:fldCharType="separate"/>
      </w:r>
      <w:r w:rsidRPr="00704146">
        <w:rPr>
          <w:noProof/>
          <w:vertAlign w:val="superscript"/>
        </w:rPr>
        <w:t>24</w:t>
      </w:r>
      <w:r w:rsidR="00A60F8B">
        <w:fldChar w:fldCharType="end"/>
      </w:r>
      <w:r>
        <w:t xml:space="preserve"> I</w:t>
      </w:r>
      <w:r w:rsidRPr="007C1E6F">
        <w:t>n the U</w:t>
      </w:r>
      <w:r>
        <w:t>nited States,</w:t>
      </w:r>
      <w:r w:rsidRPr="007C1E6F">
        <w:t xml:space="preserve"> </w:t>
      </w:r>
      <w:r>
        <w:t>more than two-</w:t>
      </w:r>
      <w:r w:rsidRPr="007C1E6F">
        <w:t>third</w:t>
      </w:r>
      <w:r>
        <w:t>s</w:t>
      </w:r>
      <w:r w:rsidRPr="007C1E6F">
        <w:t xml:space="preserve"> of adults</w:t>
      </w:r>
      <w:r w:rsidR="00A60F8B">
        <w:fldChar w:fldCharType="begin" w:fldLock="1"/>
      </w:r>
      <w:r>
        <w:instrText>ADDIN CSL_CITATION { "citationItems" : [ { "id" : "ITEM-1", "itemData" : { "DOI" : "10.1001/jama.2012.39", "ISSN" : "1538-3598", "PMID" : "22253363", "abstract" : "CONTEXT: Between 1980 and 1999, the prevalence of adult obesity (body mass index [BMI] \u226530) increased in the United States and the distribution of BMI changed. More recent data suggested a slowing or leveling off of these trends. OBJECTIVE: To estimate the prevalence of adult obesity from the 2009-2010 National Health and Nutrition Examination Survey (NHANES) and compare adult obesity and the distribution of BMI with data from 1999-2008. DESIGN, SETTING, AND PARTICIPANTS: NHANES includes measured heights and weights for 5926 adult men and women from a nationally representative sample of the civilian noninstitutionalized US population in 2009-2010 and for 22,847 men and women in 1999-2008. MAIN OUTCOME MEASURES: The prevalence of obesity and mean BMI. RESULTS: In 2009-2010 the age-adjusted mean BMI was 28.7 (95% CI, 28.3-29.1) for men and also 28.7 (95% CI, 28.4-29.0) for women. Median BMI was 27.8 (interquartile range [IQR], 24.7-31.7) for men and 27.3 (IQR, 23.3-32.7) for women. The age-adjusted prevalence of obesity was 35.5% (95% CI, 31.9%-39.2%) among adult men and 35.8% (95% CI, 34.0%-37.7%) among adult women. Over the 12-year period from 1999 through 2010, obesity showed no significant increase among women overall (age- and race-adjusted annual change in odds ratio [AOR], 1.01; 95% CI, 1.00-1.03; P = .07), but increases were statistically significant for non-Hispanic black women (P = .04) and Mexican American women (P = .046). For men, there was a significant linear trend (AOR, 1.04; 95% CI, 1.02-1.06; P &lt; .001) over the 12-year period. For both men and women, the most recent 2 years (2009-2010) did not differ significantly (P = .08 for men and P = .24 for women) from the previous 6 years (2003-2008). Trends in BMI were similar to obesity trends. CONCLUSION: In 2009-2010, the prevalence of obesity was 35.5% among adult men and 35.8% among adult women, with no significant change compared with 2003-2008.", "author" : [ { "dropping-particle" : "", "family" : "Flegal", "given" : "Katherine M",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"Ogden", "given" : "Cynthia L", "non-dropping-particle" : "", "parse-names" : false, "suffix" : "" } ], "container-title" : "JAMA: The Journal of the American Medical Association", "id" : "ITEM-1", "issue" : "5", "issued" : { "date-parts" : [ [ "2012", "2", "1" ] ] }, "page" : "491-497", "title" : "Prevalence of obesity and trends in the distribution of body mass index among US adults, 1999-2010.", "type" : "article-journal", "volume" : "307" }, "uris" : [ "http://www.mendeley.com/documents/?uuid=3046b4fb-a5f3-47b9-9727-2ae50b2b3934" ] } ], "mendeley" : { "formattedCitation" : "&lt;sup&gt;25&lt;/sup&gt;", "plainTextFormattedCitation" : "25", "previouslyFormattedCitation" : "&lt;sup&gt;25&lt;/sup&gt;" }, "properties" : { "noteIndex" : 0 }, "schema" : "https://github.com/citation-style-language/schema/raw/master/csl-citation.json" }</w:instrText>
      </w:r>
      <w:r w:rsidR="00A60F8B">
        <w:fldChar w:fldCharType="separate"/>
      </w:r>
      <w:r w:rsidRPr="00704146">
        <w:rPr>
          <w:noProof/>
          <w:vertAlign w:val="superscript"/>
        </w:rPr>
        <w:t>25</w:t>
      </w:r>
      <w:r w:rsidR="00A60F8B">
        <w:fldChar w:fldCharType="end"/>
      </w:r>
      <w:r w:rsidRPr="007C1E6F">
        <w:t xml:space="preserve"> and </w:t>
      </w:r>
      <w:r>
        <w:t>nearly a third</w:t>
      </w:r>
      <w:r w:rsidRPr="007C1E6F">
        <w:t xml:space="preserve"> of </w:t>
      </w:r>
      <w:r>
        <w:t>children and adolescents aged two to 19 years</w:t>
      </w:r>
      <w:r w:rsidR="00A60F8B">
        <w:fldChar w:fldCharType="begin" w:fldLock="1"/>
      </w:r>
      <w:r>
        <w:instrText>ADDIN CSL_CITATION { "citationItems" : [ { "id" : "ITEM-1", "itemData" : { "DOI" : "10.1001/jama.2012.40", "ISSN" : "1538-3598", "PMID" : "22253364", "abstract" : "CONTEXT: The prevalence of childhood obesity increased in the 1980s and 1990s but there were no significant changes in prevalence between 1999-2000 and 2007-2008 in the United States. OBJECTIVES: To present the most recent estimates of obesity prevalence in US children and adolescents for 2009-2010 and to investigate trends in obesity prevalence and body mass index (BMI) among children and adolescents between 1999-2000 and 2009-2010. DESIGN, SETTING, AND PARTICIPANTS: Cross-sectional analyses of a representative sample (N = 4111) of the US child and adolescent population (birth through 19 years of age) with measured heights and weights from the National Health and Nutrition Examination Survey 2009-2010. MAIN OUTCOME MEASURES: Prevalence of high weight-for-recumbent length (\u226595th percentile on the growth charts) among infants and toddlers from birth to 2 years of age and obesity (BMI \u226595th percentile of the BMI-for-age growth charts) among children and adolescents aged 2 through 19 years. Analyses of trends in obesity by sex and race/ethnicity, and analyses of trends in BMI within sex-specific age groups for 6 survey periods (1999-2000, 2001-2002, 2003-2004, 2005-2006, 2007-2008, and 2009-2010) over 12 years. RESULTS: In 2009-2010, 9.7% (95% CI, 7.6%-12.3%) of infants and toddlers had a high weight-for-recumbent length and 16.9% (95% CI, 15.4%-18.4%) of children and adolescents from 2 through 19 years of age were obese. There was no difference in obesity prevalence among males (P = .62) or females (P = .65) between 2007-2008 and 2009-2010. However, trend analyses over a 12-year period indicated a significant increase in obesity prevalence between 1999-2000 and 2009-2010 in males aged 2 through 19 years (odds ratio, 1.05; 95% CI, 1.01-1.10) but not in females (odds ratio, 1.02; 95% CI, 0.98-1.07) per 2-year survey cycle. There was a significant increase in BMI among adolescent males aged 12 through 19 years (P = .04) but not among any other age group or among females. CONCLUSION: In 2009-2010, the prevalence of obesity in children and adolescents was 16.9%; this was not changed compared with 2007-2008.", "author" : [ { "dropping-particle" : "", "family" : "Ogden", "given" : "Cynthia L",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"Flegal", "given" : "Katherine M", "non-dropping-particle" : "", "parse-names" : false, "suffix" : "" } ], "container-title" : "JAMA", "id" : "ITEM-1", "issue" : "5", "issued" : { "date-parts" : [ [ "2012", "2", "1" ] ] }, "page" : "483-490", "title" : "Prevalence of obesity and trends in body mass index among US children and adolescents, 1999-2010.", "type" : "article-journal", "volume" : "307" }, "uris" : [ "http://www.mendeley.com/documents/?uuid=34828e53-251f-409a-b00c-3d19d13f4e36" ] } ], "mendeley" : { "formattedCitation" : "&lt;sup&gt;26&lt;/sup&gt;", "plainTextFormattedCitation" : "26", "previouslyFormattedCitation" : "&lt;sup&gt;26&lt;/sup&gt;" }, "properties" : { "noteIndex" : 0 }, "schema" : "https://github.com/citation-style-language/schema/raw/master/csl-citation.json" }</w:instrText>
      </w:r>
      <w:r w:rsidR="00A60F8B">
        <w:fldChar w:fldCharType="separate"/>
      </w:r>
      <w:r w:rsidRPr="00704146">
        <w:rPr>
          <w:noProof/>
          <w:vertAlign w:val="superscript"/>
        </w:rPr>
        <w:t>26</w:t>
      </w:r>
      <w:r w:rsidR="00A60F8B">
        <w:fldChar w:fldCharType="end"/>
      </w:r>
      <w:r w:rsidRPr="007C1E6F">
        <w:t xml:space="preserve"> are</w:t>
      </w:r>
      <w:r>
        <w:t xml:space="preserve"> overweight or obese</w:t>
      </w:r>
      <w:r w:rsidRPr="003E4371">
        <w:t>.</w:t>
      </w:r>
      <w:r>
        <w:t xml:space="preserve"> Over the last 30 years, obesity and overweight rates have soared in all age groups, particularly among children</w:t>
      </w:r>
      <w:r w:rsidRPr="007C1E6F">
        <w:t>.</w:t>
      </w:r>
      <w:r w:rsidR="00A60F8B">
        <w:fldChar w:fldCharType="begin" w:fldLock="1"/>
      </w:r>
      <w:r>
        <w:instrText>ADDIN CSL_CITATION { "citationItems" : [ { "id" : "ITEM-1", "itemData" : { "author" : [ { "dropping-particle" : "", "family" : "Ogden", "given" : "Cynthia L", "non-dropping-particle" : "", "parse-names" : false, "suffix" : "" }, { "dropping-particle" : "", "family" : "Flegal", "given" : "Katherine M", "non-dropping-particle" : "", "parse-names" : false, "suffix" : "" }, { "dropping-particle" : "", "family" : "Carroll", "given" : "Margaret D", "non-dropping-particle" : "", "parse-names" : false, "suffix" : "" }, { "dropping-particle" : "", "family" : "Johnson", "given" : "Clifford L", "non-dropping-particle" : "", "parse-names" : false, "suffix" : "" } ], "container-title" : "JAMA : the journal of the American Medical Association", "id" : "ITEM-1", "issue" : "14", "issued" : { "date-parts" : [ [ "2002" ] ] }, "page" : "1728-1732", "title" : "Prevalence and Trends in Overweight Among US Children and Adolescents, 1999-2000", "type" : "article-journal", "volume" : "288" }, "uris" : [ "http://www.mendeley.com/documents/?uuid=f00bd860-9485-4be2-8494-0d52cf99484a" ] } ], "mendeley" : { "formattedCitation" : "&lt;sup&gt;27&lt;/sup&gt;", "plainTextFormattedCitation" : "27", "previouslyFormattedCitation" : "&lt;sup&gt;27&lt;/sup&gt;" }, "properties" : { "noteIndex" : 0 }, "schema" : "https://github.com/citation-style-language/schema/raw/master/csl-citation.json" }</w:instrText>
      </w:r>
      <w:r w:rsidR="00A60F8B">
        <w:fldChar w:fldCharType="separate"/>
      </w:r>
      <w:r w:rsidRPr="00704146">
        <w:rPr>
          <w:noProof/>
          <w:vertAlign w:val="superscript"/>
        </w:rPr>
        <w:t>27</w:t>
      </w:r>
      <w:r w:rsidR="00A60F8B">
        <w:fldChar w:fldCharType="end"/>
      </w:r>
      <w:r w:rsidRPr="00D9046D">
        <w:rPr>
          <w:vertAlign w:val="superscript"/>
        </w:rPr>
        <w:t>,</w:t>
      </w:r>
      <w:r w:rsidR="00A60F8B">
        <w:fldChar w:fldCharType="begin" w:fldLock="1"/>
      </w:r>
      <w:r>
        <w:instrText>ADDIN CSL_CITATION { "citationItems" : [ { "id" : "ITEM-1", "itemData" : { "author" : [ { "dropping-particle" : "", "family" : "Fryar", "given" : "Cheryl D", "non-dropping-particle" : "", "parse-names" : false, "suffix" : "" }, { "dropping-particle" : "", "family" : "Carroll", "given" : "Margaret D", "non-dropping-particle" : "", "parse-names" : false, "suffix" : "" }, { "dropping-particle" : "", "family" : "Ogden", "given" : "Cynthia L", "non-dropping-particle" : "", "parse-names" : false, "suffix" : "" } ], "id" : "ITEM-1", "issued" : { "date-parts" : [ [ "2012" ] ] }, "publisher-place" : "Atlanta, GA: Centers for Disease Control and Prevention, National Center for Health Statistics", "title" : "Prevalence of Obesity Among Children and Adolescents: United States, Trends 1963 \u2013 1965 through 2009 \u2013 2010", "type" : "report" }, "uris" : [ "http://www.mendeley.com/documents/?uuid=6bb72938-13e5-4bf4-af0e-4cd8eb3070e3" ] } ], "mendeley" : { "formattedCitation" : "&lt;sup&gt;28&lt;/sup&gt;", "plainTextFormattedCitation" : "28", "previouslyFormattedCitation" : "&lt;sup&gt;28&lt;/sup&gt;" }, "properties" : { "noteIndex" : 0 }, "schema" : "https://github.com/citation-style-language/schema/raw/master/csl-citation.json" }</w:instrText>
      </w:r>
      <w:r w:rsidR="00A60F8B">
        <w:fldChar w:fldCharType="separate"/>
      </w:r>
      <w:r w:rsidRPr="00704146">
        <w:rPr>
          <w:noProof/>
          <w:vertAlign w:val="superscript"/>
        </w:rPr>
        <w:t>28</w:t>
      </w:r>
      <w:r w:rsidR="00A60F8B">
        <w:fldChar w:fldCharType="end"/>
      </w:r>
      <w:r>
        <w:t xml:space="preserve"> After decades of steady increase, overall adult</w:t>
      </w:r>
      <w:r w:rsidR="00A60F8B">
        <w:fldChar w:fldCharType="begin" w:fldLock="1"/>
      </w:r>
      <w:r w:rsidR="00AF60B8">
        <w:instrText>ADDIN CSL_CITATION { "citationItems" : [ { "id" : "ITEM-1", "itemData" : { "DOI" : "10.1001/jama.2012.39", "ISSN" : "1538-3598", "PMID" : "22253363", "abstract" : "CONTEXT: Between 1980 and 1999, the prevalence of adult obesity (body mass index [BMI] \u226530) increased in the United States and the distribution of BMI changed. More recent data suggested a slowing or leveling off of these trends. OBJECTIVE: To estimate the prevalence of adult obesity from the 2009-2010 National Health and Nutrition Examination Survey (NHANES) and compare adult obesity and the distribution of BMI with data from 1999-2008. DESIGN, SETTING, AND PARTICIPANTS: NHANES includes measured heights and weights for 5926 adult men and women from a nationally representative sample of the civilian noninstitutionalized US population in 2009-2010 and for 22,847 men and women in 1999-2008. MAIN OUTCOME MEASURES: The prevalence of obesity and mean BMI. RESULTS: In 2009-2010 the age-adjusted mean BMI was 28.7 (95% CI, 28.3-29.1) for men and also 28.7 (95% CI, 28.4-29.0) for women. Median BMI was 27.8 (interquartile range [IQR], 24.7-31.7) for men and 27.3 (IQR, 23.3-32.7) for women. The age-adjusted prevalence of obesity was 35.5% (95% CI, 31.9%-39.2%) among adult men and 35.8% (95% CI, 34.0%-37.7%) among adult women. Over the 12-year period from 1999 through 2010, obesity showed no significant increase among women overall (age- and race-adjusted annual change in odds ratio [AOR], 1.01; 95% CI, 1.00-1.03; P = .07), but increases were statistically significant for non-Hispanic black women (P = .04) and Mexican American women (P = .046). For men, there was a significant linear trend (AOR, 1.04; 95% CI, 1.02-1.06; P &lt; .001) over the 12-year period. For both men and women, the most recent 2 years (2009-2010) did not differ significantly (P = .08 for men and P = .24 for women) from the previous 6 years (2003-2008). Trends in BMI were similar to obesity trends. CONCLUSION: In 2009-2010, the prevalence of obesity was 35.5% among adult men and 35.8% among adult women, with no significant change compared with 2003-2008.", "author" : [ { "dropping-particle" : "", "family" : "Flegal", "given" : "Katherine M",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"Ogden", "given" : "Cynthia L", "non-dropping-particle" : "", "parse-names" : false, "suffix" : "" } ], "container-title" : "JAMA: The Journal of the American Medical Association", "id" : "ITEM-1", "issue" : "5", "issued" : { "date-parts" : [ [ "2012", "2", "1" ] ] }, "page" : "491-497", "title" : "Prevalence of obesity and trends in the distribution of body mass index among US adults, 1999-2010.", "type" : "article-journal", "volume" : "307" }, "uris" : [ "http://www.mendeley.com/documents/?uuid=3046b4fb-a5f3-47b9-9727-2ae50b2b3934" ] }, { "id" : "ITEM-2", "itemData" : { "DOI" : "10.1001/jama.2014.732", "ISBN" : "1538-3598 (Electronic)\\r0098-7484 (Linking)", "ISSN" : "0098-7484", "PMID" : "24570244", "abstract" : "IMPORTANCE: More than one-third of adults and 17% of youth in the United States are obese, although the prevalence remained stable between 2003-2004 and 2009-2010. OBJECTIVE: To provide the most recent national estimates of childhood obesity, analyze trends in childhood obesity between 2003 and 2012, and provide detailed obesity trend analyses among adults. DESIGN, SETTING, AND PARTICIPANTS: Weight and height or recumbent length were measured in 9120 participants in the 2011-2012 nationally representative National Health and Nutrition Examination Survey. MAIN OUTCOMES AND MEASURES: 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 RESULTS: 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 CONCLUSIONS AND RELEVANCE: Overall, there have been no significant changes in obesity prevalence in youth or adults between 2003-2004 and 2011-2012. Obesity prevalence remains high and thus it is important to continue surveillance.", "author" : [ { "dropping-particle" : "", "family" : "Ogden", "given" : "C L", "non-dropping-particle" : "", "parse-names" : false, "suffix" : "" }, { "dropping-particle" : "", "family" : "Carroll", "given" : "M D", "non-dropping-particle" : "", "parse-names" : false, "suffix" : "" }, { "dropping-particle" : "", "family" : "Kit", "given" : "B K", "non-dropping-particle" : "", "parse-names" : false, "suffix" : "" }, { "dropping-particle" : "", "family" : "Flegal", "given" : "K M", "non-dropping-particle" : "", "parse-names" : false, "suffix" : "" } ], "container-title" : "Journal of the American Medical Association", "id" : "ITEM-2", "issue" : "8", "issued" : { "date-parts" : [ [ "2014" ] ] }, "page" : "806-814", "title" : "Prevalence of childhood and adult obesity in the United States, 2011-2012", "type" : "article-journal", "volume" : "311" }, "uris" : [ "http://www.mendeley.com/documents/?uuid=3377271b-3b3a-426c-99f9-4fa1d3a3a884" ] } ], "mendeley" : { "formattedCitation" : "&lt;sup&gt;25,29&lt;/sup&gt;", "plainTextFormattedCitation" : "25,29", "previouslyFormattedCitation" : "&lt;sup&gt;25,29&lt;/sup&gt;" }, "properties" : { "noteIndex" : 0 }, "schema" : "https://github.com/citation-style-language/schema/raw/master/csl-citation.json" }</w:instrText>
      </w:r>
      <w:r w:rsidR="00A60F8B">
        <w:fldChar w:fldCharType="separate"/>
      </w:r>
      <w:r w:rsidR="00AF60B8" w:rsidRPr="00AF60B8">
        <w:rPr>
          <w:noProof/>
          <w:vertAlign w:val="superscript"/>
        </w:rPr>
        <w:t>25,29</w:t>
      </w:r>
      <w:r w:rsidR="00A60F8B">
        <w:fldChar w:fldCharType="end"/>
      </w:r>
      <w:r>
        <w:t xml:space="preserve"> and childhood</w:t>
      </w:r>
      <w:r w:rsidR="00A60F8B">
        <w:fldChar w:fldCharType="begin" w:fldLock="1"/>
      </w:r>
      <w:r w:rsidR="00AF60B8">
        <w:instrText>ADDIN CSL_CITATION { "citationItems" : [ { "id" : "ITEM-1", "itemData" : { "DOI" : "10.1001/jama.2014.732", "ISBN" : "1538-3598 (Electronic)\\r0098-7484 (Linking)", "ISSN" : "0098-7484", "PMID" : "24570244", "abstract" : "IMPORTANCE: More than one-third of adults and 17% of youth in the United States are obese, although the prevalence remained stable between 2003-2004 and 2009-2010. OBJECTIVE: To provide the most recent national estimates of childhood obesity, analyze trends in childhood obesity between 2003 and 2012, and provide detailed obesity trend analyses among adults. DESIGN, SETTING, AND PARTICIPANTS: Weight and height or recumbent length were measured in 9120 participants in the 2011-2012 nationally representative National Health and Nutrition Examination Survey. MAIN OUTCOMES AND MEASURES: 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 RESULTS: 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 CONCLUSIONS AND RELEVANCE: Overall, there have been no significant changes in obesity prevalence in youth or adults between 2003-2004 and 2011-2012. Obesity prevalence remains high and thus it is important to continue surveillance.", "author" : [ { "dropping-particle" : "", "family" : "Ogden", "given" : "C L", "non-dropping-particle" : "", "parse-names" : false, "suffix" : "" }, { "dropping-particle" : "", "family" : "Carroll", "given" : "M D", "non-dropping-particle" : "", "parse-names" : false, "suffix" : "" }, { "dropping-particle" : "", "family" : "Kit", "given" : "B K", "non-dropping-particle" : "", "parse-names" : false, "suffix" : "" }, { "dropping-particle" : "", "family" : "Flegal", "given" : "K M", "non-dropping-particle" : "", "parse-names" : false, "suffix" : "" } ], "container-title" : "Journal of the American Medical Association", "id" : "ITEM-1", "issue" : "8", "issued" : { "date-parts" : [ [ "2014" ] ] }, "page" : "806-814", "title" : "Prevalence of childhood and adult obesity in the United States, 2011-2012", "type" : "article-journal", "volume" : "311" }, "uris" : [ "http://www.mendeley.com/documents/?uuid=3377271b-3b3a-426c-99f9-4fa1d3a3a884" ] }, { "id" : "ITEM-2", "itemData" : { "DOI" : "10.1001/jama.2012.40", "ISSN" : "1538-3598", "PMID" : "22253364", "abstract" : "CONTEXT: The prevalence of childhood obesity increased in the 1980s and 1990s but there were no significant changes in prevalence between 1999-2000 and 2007-2008 in the United States. OBJECTIVES: To present the most recent estimates of obesity prevalence in US children and adolescents for 2009-2010 and to investigate trends in obesity prevalence and body mass index (BMI) among children and adolescents between 1999-2000 and 2009-2010. DESIGN, SETTING, AND PARTICIPANTS: Cross-sectional analyses of a representative sample (N = 4111) of the US child and adolescent population (birth through 19 years of age) with measured heights and weights from the National Health and Nutrition Examination Survey 2009-2010. MAIN OUTCOME MEASURES: Prevalence of high weight-for-recumbent length (\u226595th percentile on the growth charts) among infants and toddlers from birth to 2 years of age and obesity (BMI \u226595th percentile of the BMI-for-age growth charts) among children and adolescents aged 2 through 19 years. Analyses of trends in obesity by sex and race/ethnicity, and analyses of trends in BMI within sex-specific age groups for 6 survey periods (1999-2000, 2001-2002, 2003-2004, 2005-2006, 2007-2008, and 2009-2010) over 12 years. RESULTS: In 2009-2010, 9.7% (95% CI, 7.6%-12.3%) of infants and toddlers had a high weight-for-recumbent length and 16.9% (95% CI, 15.4%-18.4%) of children and adolescents from 2 through 19 years of age were obese. There was no difference in obesity prevalence among males (P = .62) or females (P = .65) between 2007-2008 and 2009-2010. However, trend analyses over a 12-year period indicated a significant increase in obesity prevalence between 1999-2000 and 2009-2010 in males aged 2 through 19 years (odds ratio, 1.05; 95% CI, 1.01-1.10) but not in females (odds ratio, 1.02; 95% CI, 0.98-1.07) per 2-year survey cycle. There was a significant increase in BMI among adolescent males aged 12 through 19 years (P = .04) but not among any other age group or among females. CONCLUSION: In 2009-2010, the prevalence of obesity in children and adolescents was 16.9%; this was not changed compared with 2007-2008.", "author" : [ { "dropping-particle" : "", "family" : "Ogden", "given" : "Cynthia L",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"Flegal", "given" : "Katherine M", "non-dropping-particle" : "", "parse-names" : false, "suffix" : "" } ], "container-title" : "JAMA", "id" : "ITEM-2", "issue" : "5", "issued" : { "date-parts" : [ [ "2012", "2", "1" ] ] }, "page" : "483-490", "title" : "Prevalence of obesity and trends in body mass index among US children and adolescents, 1999-2010.", "type" : "article-journal", "volume" : "307" }, "uris" : [ "http://www.mendeley.com/documents/?uuid=34828e53-251f-409a-b00c-3d19d13f4e36" ] }, { "id" : "ITEM-3", "itemData" : { "ISSN" : "1545-861X", "PMID" : "23325351", "abstract" : "Recent studies have reported evidence of a leveling and decline in childhood obesity prevalence in New York and California. However, some areas of the United States continue to experience increases in the prevalence of childhood obesity. To assess differences and changes over time in early childhood obesity in the two most populous cities in the United States, obesity prevalence among low-income, preschool-aged children enrolled in the Special Supplemental Nutrition Program for Women, Infants, and Children (WIC) in New York City (NYC) was compared with obesity prevalence among WIC-enrolled children in Los Angeles County (LAC) during 2003-2011. In NYC, from 2003 to 2011, obesity prevalence decreased among blacks, whites, and Hispanics, but increased among Asians. In LAC, obesity prevalence decreased among Asians and increased and then decreased among blacks and Hispanics from 2003 to 2011. Hispanic WIC-enrolled children had the greatest prevalence of obesity for all years in both areas. In 2011, the obesity prevalence among Hispanics in NYC was 19.1%, compared with 21.7% in LAC. Comparisons of obesity prevalence data among cities and states might suggest interventions and policies to help reverse childhood obesity increases in some populations.", "author" : [ { "dropping-particle" : "", "family" : "Sekhobo", "given" : "Jackson", "non-dropping-particle" : "", "parse-names" : false, "suffix" : "" }, { "dropping-particle" : "", "family" : "Edmunds", "given" : "Lynn", "non-dropping-particle" : "", "parse-names" : false, "suffix" : "" }, { "dropping-particle" : "", "family" : "Whaley", "given" : "Shannon", "non-dropping-particle" : "", "parse-names" : false, "suffix" : "" }, { "dropping-particle" : "", "family" : "Koleilat", "given" : "Maria", "non-dropping-particle" : "", "parse-names" : false, "suffix" : "" } ], "container-title" : "Morbidity and mortality weekly report", "id" : "ITEM-3", "issue" : "2", "issued" : { "date-parts" : [ [ "2013", "1" ] ] }, "page" : "17-22", "title" : "Obesity prevalence among low-income, preschool-aged children--New York City and Los Angeles County, 2003-2011.", "type" : "article-journal", "volume" : "62" }, "uris" : [ "http://www.mendeley.com/documents/?uuid=d57fd858-f5c5-4c97-bf1e-74e372e0a8a8" ] }, { "id" : "ITEM-4", "itemData" : { "DOI" : "mm6231a4 [pii]", "ISBN" : "1545-861X", "ISSN" : "1545-861X", "PMID" : "23925173", "abstract" : "BACKGROUND: The prevalence of obesity among U.S. preschoolers has doubled in recent decades. Childhood obesity increases the risk for adult obesity and is associated with negative health consequences. Trends in the state-specific prevalence of obesity among low-income U.S. preschool children have not been examined since 2008. State-specific obesity prevalence surveillance helps determine the need for and impact of state and local obesity prevention strategies. METHODS: Measured weight and height data from approximately 11.6 million low-income children aged 2-4 years from 40 states, the District of Columbia, and two U.S. territories who participated in the Pediatric Nutrition Surveillance System during 2008-2011 were used to estimate state obesity prevalence. Obesity was defined as having an age- and sex-specific body mass index \u226595th percentile, according to the 2000 CDC growth charts. Logistic regression models adjusted for age, sex, and race/ethnicity were used to examine trends in the state-specific obesity prevalence. RESULTS: During 2008-2011, statistically significant downward trends in obesity prevalence were observed in 18 states and the U.S. Virgin Islands. Florida, Georgia, Missouri, New Jersey, South Dakota, and the U.S. Virgin Islands had the largest absolute decreases in obesity prevalence, each with a decrease of \u22651 percentage point. Twenty states and Puerto Rico experienced no significant change, and obesity prevalence increased significantly in three states. CONCLUSIONS AND IMPLICATIONS FOR PUBLIC HEALTH PRACTICE: Small but significant declines in obesity among low-income preschoolers were observed in 19 of 43 states/territories examined. Continued prevention efforts are needed to sustain and expand the implementation and evaluation of population-level interventions to prevent childhood obesity.", "author" : [ { "dropping-particle" : "", "family" : "May", "given" : "Ashleigh L", "non-dropping-particle" : "", "parse-names" : false, "suffix" : "" }, { "dropping-particle" : "", "family" : "Pan", "given" : "Liping", "non-dropping-particle" : "", "parse-names" : false, "suffix" : "" }, { "dropping-particle" : "", "family" : "Sherry", "given" : "Bettylou", "non-dropping-particle" : "", "parse-names" : false, "suffix" : "" }, { "dropping-particle" : "", "family" : "Dalenius", "given" : "Karen", "non-dropping-particle" : "", "parse-names" : false, "suffix" : "" }, { "dropping-particle" : "", "family" : "Polhamus", "given" : "Barbara", "non-dropping-particle" : "", "parse-names" : false, "suffix" : "" }, { "dropping-particle" : "", "family" : "Kettel-Kahn", "given" : "Laura", "non-dropping-particle" : "", "parse-names" : false, "suffix" : "" }, { "dropping-particle" : "", "family" : "Grummer-Strawn", "given" : "Laurence M.", "non-dropping-particle" : "", "parse-names" : false, "suffix" : "" } ], "container-title" : "MMWR", "id" : "ITEM-4", "issue" : "31", "issued" : { "date-parts" : [ [ "2013" ] ] }, "page" : "629-34", "title" : "Obesity among low-income, preschool-aged children--United States, 2008-2011", "type" : "article-journal", "volume" : "62" }, "uris" : [ "http://www.mendeley.com/documents/?uuid=6d3ca9f6-9880-4cbd-9e6b-05cc7a77f40d" ] } ], "mendeley" : { "formattedCitation" : "&lt;sup&gt;26,29\u201331&lt;/sup&gt;", "plainTextFormattedCitation" : "26,29\u201331", "previouslyFormattedCitation" : "&lt;sup&gt;26,29\u201331&lt;/sup&gt;" }, "properties" : { "noteIndex" : 0 }, "schema" : "https://github.com/citation-style-language/schema/raw/master/csl-citation.json" }</w:instrText>
      </w:r>
      <w:r w:rsidR="00A60F8B">
        <w:fldChar w:fldCharType="separate"/>
      </w:r>
      <w:r w:rsidR="00AF60B8" w:rsidRPr="00AF60B8">
        <w:rPr>
          <w:noProof/>
          <w:vertAlign w:val="superscript"/>
        </w:rPr>
        <w:t>26,29–31</w:t>
      </w:r>
      <w:r w:rsidR="00A60F8B">
        <w:fldChar w:fldCharType="end"/>
      </w:r>
      <w:r>
        <w:t xml:space="preserve"> obesity rates appear to have leveled off. Nonetheless, existing obesity rates are still staggeringly high, especially for low-income people and </w:t>
      </w:r>
      <w:r w:rsidRPr="00D63268">
        <w:t>people of color.</w:t>
      </w:r>
      <w:r w:rsidR="00A60F8B">
        <w:fldChar w:fldCharType="begin" w:fldLock="1"/>
      </w:r>
      <w:r w:rsidR="00AF60B8">
        <w:instrText>ADDIN CSL_CITATION { "citationItems" : [ { "id" : "ITEM-1", "itemData" : { "DOI" : "10.2105/AJPH.2009.166082", "ISSN" : "1541-0048", "PMID" : "20147693", "abstract" : "OBJECTIVES: We aimed to describe socioeconomic disparities in the United States across multiple health indicators and socioeconomic groups. METHODS: Using recent national data on 5 child (infant mortality, health status, activity limitation, healthy eating, sedentary adolescents) and 6 adult (life expectancy, health status, activity limitation, heart disease, diabetes, obesity) health indicators, we examined indicator rates across multiple income or education categories, overall and within racial/ethnic groups. RESULTS: Those with the lowest income and who were least educated were consistently least healthy, but for most indicators, even groups with intermediate income and education levels were less healthy than the wealthiest and most educated. Gradient patterns were seen often among non-Hispanic Blacks and Whites but less consistently among Hispanics. CONCLUSIONS: Health in the United States is often, though not invariably, patterned strongly along both socioeconomic and racial/ethnic lines, suggesting links between hierarchies of social advantage and health. Worse health among the most socially disadvantaged argues for policies prioritizing those groups, but pervasive gradient patterns also indicate a need to address a wider socioeconomic spectrum-which may help garner political support. Routine health reporting should examine socioeconomic and racial/ethnic disparity patterns, jointly and separately.", "author" : [ { "dropping-particle" : "", "family" : "Braveman", "given" : "Paula A", "non-dropping-particle" : "", "parse-names" : false, "suffix" : "" }, { "dropping-particle" : "", "family" : "Cubbin", "given" : "Catherine", "non-dropping-particle" : "", "parse-names" : false, "suffix" : "" }, { "dropping-particle" : "", "family" : "Egerter", "given" : "Susan", "non-dropping-particle" : "", "parse-names" : false, "suffix" : "" }, { "dropping-particle" : "", "family" : "Williams", "given" : "David R", "non-dropping-particle" : "", "parse-names" : false, "suffix" : "" }, { "dropping-particle" : "", "family" : "Pamuk", "given" : "Elsie", "non-dropping-particle" : "", "parse-names" : false, "suffix" : "" } ], "container-title" : "American journal of public health", "id" : "ITEM-1", "issue" : "S1", "issued" : { "date-parts" : [ [ "2010", "4" ] ] }, "page" : "S186-S196", "title" : "Socioeconomic disparities in health in the United States: What the patterns tell us.", "type" : "article-journal", "volume" : "100" }, "uris" : [ "http://www.mendeley.com/documents/?uuid=8663fb4b-8655-41ba-a956-ed521bae734c" ] }, { "id" : "ITEM-2", "itemData" : { "DOI" : "10.1093/epirev/mxm007", "ISSN" : "0193-936X", "PMID" : "17510091", "abstract" : "This review of the obesity epidemic provides a comprehensive description of the current situation, time trends, and disparities across gender, age, socioeconomic status, racial/ethnic groups, and geographic regions in the United States based on national data. The authors searched studies published between 1990 and 2006. Adult overweight and obesity were defined by using body mass index (weight (kg)/height (m)(2)) cutpoints of 25 and 30, respectively; childhood \"at risk for overweight\" and overweight were defined as the 85th and 95th percentiles of body mass index. Average annual increase in and future projections for prevalence were estimated by using linear regression models. Among adults, obesity prevalence increased from 13% to 32% between the 1960s and 2004. Currently, 66% of adults are overweight or obese; 16% of children and adolescents are overweight and 34% are at risk of overweight. Minority and low-socioeconomic-status groups are disproportionately affected at all ages. Annual increases in prevalence ranged from 0.3 to 0.9 percentage points across groups. By 2015, 75% of adults will be overweight or obese, and 41% will be obese. In conclusion, obesity has increased at an alarming rate in the United States over the past three decades. The associations of obesity with gender, age, ethnicity, and socioeconomic status are complex and dynamic. Related population-based programs and policies are needed.", "author" : [ { "dropping-particle" : "", "family" : "Wang", "given" : "Youfa", "non-dropping-particle" : "", "parse-names" : false, "suffix" : "" }, { "dropping-particle" : "", "family" : "Beydoun", "given" : "May A.", "non-dropping-particle" : "", "parse-names" : false, "suffix" : "" } ], "container-title" : "Epidemiologic Reviews", "id" : "ITEM-2", "issued" : { "date-parts" : [ [ "2007", "1" ] ] }, "page" : "6-28", "title" : "The obesity epidemic in the United States--gender, age, socioeconomic, racial/ethnic, and geographic characteristics: A systematic review and meta-regression analysis", "type" : "article-journal", "volume" : "29" }, "uris" : [ "http://www.mendeley.com/documents/?uuid=25112229-ac23-4b58-a383-dd09047c345b" ] }, { "id" : "ITEM-3", "itemData" : { "DOI" : "10.1001/jama.2012.39", "ISSN" : "1538-3598", "PMID" : "22253363", "abstract" : "CONTEXT: Between 1980 and 1999, the prevalence of adult obesity (body mass index [BMI] \u226530) increased in the United States and the distribution of BMI changed. More recent data suggested a slowing or leveling off of these trends. OBJECTIVE: To estimate the prevalence of adult obesity from the 2009-2010 National Health and Nutrition Examination Survey (NHANES) and compare adult obesity and the distribution of BMI with data from 1999-2008. DESIGN, SETTING, AND PARTICIPANTS: NHANES includes measured heights and weights for 5926 adult men and women from a nationally representative sample of the civilian noninstitutionalized US population in 2009-2010 and for 22,847 men and women in 1999-2008. MAIN OUTCOME MEASURES: The prevalence of obesity and mean BMI. RESULTS: In 2009-2010 the age-adjusted mean BMI was 28.7 (95% CI, 28.3-29.1) for men and also 28.7 (95% CI, 28.4-29.0) for women. Median BMI was 27.8 (interquartile range [IQR], 24.7-31.7) for men and 27.3 (IQR, 23.3-32.7) for women. The age-adjusted prevalence of obesity was 35.5% (95% CI, 31.9%-39.2%) among adult men and 35.8% (95% CI, 34.0%-37.7%) among adult women. Over the 12-year period from 1999 through 2010, obesity showed no significant increase among women overall (age- and race-adjusted annual change in odds ratio [AOR], 1.01; 95% CI, 1.00-1.03; P = .07), but increases were statistically significant for non-Hispanic black women (P = .04) and Mexican American women (P = .046). For men, there was a significant linear trend (AOR, 1.04; 95% CI, 1.02-1.06; P &lt; .001) over the 12-year period. For both men and women, the most recent 2 years (2009-2010) did not differ significantly (P = .08 for men and P = .24 for women) from the previous 6 years (2003-2008). Trends in BMI were similar to obesity trends. CONCLUSION: In 2009-2010, the prevalence of obesity was 35.5% among adult men and 35.8% among adult women, with no significant change compared with 2003-2008.", "author" : [ { "dropping-particle" : "", "family" : "Flegal", "given" : "Katherine M",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"Ogden", "given" : "Cynthia L", "non-dropping-particle" : "", "parse-names" : false, "suffix" : "" } ], "container-title" : "JAMA: The Journal of the American Medical Association", "id" : "ITEM-3", "issue" : "5", "issued" : { "date-parts" : [ [ "2012", "2", "1" ] ] }, "page" : "491-497", "title" : "Prevalence of obesity and trends in the distribution of body mass index among US adults, 1999-2010.", "type" : "article-journal", "volume" : "307" }, "uris" : [ "http://www.mendeley.com/documents/?uuid=3046b4fb-a5f3-47b9-9727-2ae50b2b3934" ] }, { "id" : "ITEM-4", "itemData" : { "DOI" : "10.1001/jama.2012.40", "ISSN" : "1538-3598", "PMID" : "22253364", "abstract" : "CONTEXT: The prevalence of childhood obesity increased in the 1980s and 1990s but there were no significant changes in prevalence between 1999-2000 and 2007-2008 in the United States. OBJECTIVES: To present the most recent estimates of obesity prevalence in US children and adolescents for 2009-2010 and to investigate trends in obesity prevalence and body mass index (BMI) among children and adolescents between 1999-2000 and 2009-2010. DESIGN, SETTING, AND PARTICIPANTS: Cross-sectional analyses of a representative sample (N = 4111) of the US child and adolescent population (birth through 19 years of age) with measured heights and weights from the National Health and Nutrition Examination Survey 2009-2010. MAIN OUTCOME MEASURES: Prevalence of high weight-for-recumbent length (\u226595th percentile on the growth charts) among infants and toddlers from birth to 2 years of age and obesity (BMI \u226595th percentile of the BMI-for-age growth charts) among children and adolescents aged 2 through 19 years. Analyses of trends in obesity by sex and race/ethnicity, and analyses of trends in BMI within sex-specific age groups for 6 survey periods (1999-2000, 2001-2002, 2003-2004, 2005-2006, 2007-2008, and 2009-2010) over 12 years. RESULTS: In 2009-2010, 9.7% (95% CI, 7.6%-12.3%) of infants and toddlers had a high weight-for-recumbent length and 16.9% (95% CI, 15.4%-18.4%) of children and adolescents from 2 through 19 years of age were obese. There was no difference in obesity prevalence among males (P = .62) or females (P = .65) between 2007-2008 and 2009-2010. However, trend analyses over a 12-year period indicated a significant increase in obesity prevalence between 1999-2000 and 2009-2010 in males aged 2 through 19 years (odds ratio, 1.05; 95% CI, 1.01-1.10) but not in females (odds ratio, 1.02; 95% CI, 0.98-1.07) per 2-year survey cycle. There was a significant increase in BMI among adolescent males aged 12 through 19 years (P = .04) but not among any other age group or among females. CONCLUSION: In 2009-2010, the prevalence of obesity in children and adolescents was 16.9%; this was not changed compared with 2007-2008.", "author" : [ { "dropping-particle" : "", "family" : "Ogden", "given" : "Cynthia L", "non-dropping-particle" : "", "parse-names" : false, "suffix" : "" }, { "dropping-particle" : "", "family" : "Carroll", "given" : "Margaret D", "non-dropping-particle" : "", "parse-names" : false, "suffix" : "" }, { "dropping-particle" : "", "family" : "Kit", "given" : "Brian K", "non-dropping-particle" : "", "parse-names" : false, "suffix" : "" }, { "dropping-particle" : "", "family" : "Flegal", "given" : "Katherine M", "non-dropping-particle" : "", "parse-names" : false, "suffix" : "" } ], "container-title" : "JAMA", "id" : "ITEM-4", "issue" : "5", "issued" : { "date-parts" : [ [ "2012", "2", "1" ] ] }, "page" : "483-490", "title" : "Prevalence of obesity and trends in body mass index among US children and adolescents, 1999-2010.", "type" : "article-journal", "volume" : "307" }, "uris" : [ "http://www.mendeley.com/documents/?uuid=34828e53-251f-409a-b00c-3d19d13f4e36" ] } ], "mendeley" : { "formattedCitation" : "&lt;sup&gt;25,26,32,33&lt;/sup&gt;", "plainTextFormattedCitation" : "25,26,32,33", "previouslyFormattedCitation" : "&lt;sup&gt;25,26,32,33&lt;/sup&gt;" }, "properties" : { "noteIndex" : 0 }, "schema" : "https://github.com/citation-style-language/schema/raw/master/csl-citation.json" }</w:instrText>
      </w:r>
      <w:r w:rsidR="00A60F8B">
        <w:fldChar w:fldCharType="separate"/>
      </w:r>
      <w:r w:rsidR="00AF60B8" w:rsidRPr="00AF60B8">
        <w:rPr>
          <w:noProof/>
          <w:vertAlign w:val="superscript"/>
        </w:rPr>
        <w:t>25,26,32,33</w:t>
      </w:r>
      <w:r w:rsidR="00A60F8B">
        <w:fldChar w:fldCharType="end"/>
      </w:r>
    </w:p>
    <w:p w14:paraId="7BCD802D" w14:textId="77777777" w:rsidR="00DE6D8B" w:rsidRDefault="00DE6D8B" w:rsidP="00DE6D8B">
      <w:pPr>
        <w:pStyle w:val="BasicParagraph"/>
      </w:pPr>
      <w:r>
        <w:t>Obesity increases the risk for many health conditions, including diabetes, heart disease, and some cancers.</w:t>
      </w:r>
      <w:r w:rsidR="00A60F8B">
        <w:fldChar w:fldCharType="begin" w:fldLock="1"/>
      </w:r>
      <w:r w:rsidR="00AF60B8">
        <w:instrText>ADDIN CSL_CITATION { "citationItems" : [ { "id" : "ITEM-1", "itemData" : { "author" : [ { "dropping-particle" : "", "family" : "Centers for Disease Control and Prevention", "given" : "", "non-dropping-particle" : "", "parse-names" : false, "suffix" : "" } ], "id" : "ITEM-1", "issued" : { "date-parts" : [ [ "2011" ] ] }, "publisher-place" : "Atlanta, GA", "title" : "Obesity: Halting the Epidemic by Making Health Easier", "type" : "report" }, "uris" : [ "http://www.mendeley.com/documents/?uuid=29069ed7-801e-4e35-8853-9bf4cf93c8c2" ] } ], "mendeley" : { "formattedCitation" : "&lt;sup&gt;34&lt;/sup&gt;", "plainTextFormattedCitation" : "34", "previouslyFormattedCitation" : "&lt;sup&gt;34&lt;/sup&gt;" }, "properties" : { "noteIndex" : 0 }, "schema" : "https://github.com/citation-style-language/schema/raw/master/csl-citation.json" }</w:instrText>
      </w:r>
      <w:r w:rsidR="00A60F8B">
        <w:fldChar w:fldCharType="separate"/>
      </w:r>
      <w:r w:rsidR="00AF60B8" w:rsidRPr="00AF60B8">
        <w:rPr>
          <w:noProof/>
          <w:vertAlign w:val="superscript"/>
        </w:rPr>
        <w:t>34</w:t>
      </w:r>
      <w:r w:rsidR="00A60F8B">
        <w:fldChar w:fldCharType="end"/>
      </w:r>
      <w:r>
        <w:t xml:space="preserve"> The rise in obesity rates has been mirrored by a sharp rise in diabetes rates for both adults</w:t>
      </w:r>
      <w:r w:rsidR="00A60F8B">
        <w:fldChar w:fldCharType="begin" w:fldLock="1"/>
      </w:r>
      <w:r w:rsidR="00AF60B8">
        <w:instrText>ADDIN CSL_CITATION { "citationItems" : [ { "id" : "ITEM-1", "itemData" : { "author" : [ { "dropping-particle" : "", "family" : "Centers for Disease Control and Prevention", "given" : "", "non-dropping-particle" : "", "parse-names" : false, "suffix" : "" } ], "id" : "ITEM-1", "issued" : { "date-parts" : [ [ "2012" ] ] }, "publisher-place" : "Atlanta, GA", "title" : "Diabetes Report Card 2012", "type" : "report" }, "uris" : [ "http://www.mendeley.com/documents/?uuid=2e375ab1-c7c0-42a5-a7ca-250745c13964" ] } ], "mendeley" : { "formattedCitation" : "&lt;sup&gt;35&lt;/sup&gt;", "plainTextFormattedCitation" : "35", "previouslyFormattedCitation" : "&lt;sup&gt;35&lt;/sup&gt;" }, "properties" : { "noteIndex" : 0 }, "schema" : "https://github.com/citation-style-language/schema/raw/master/csl-citation.json" }</w:instrText>
      </w:r>
      <w:r w:rsidR="00A60F8B">
        <w:fldChar w:fldCharType="separate"/>
      </w:r>
      <w:r w:rsidR="00AF60B8" w:rsidRPr="00AF60B8">
        <w:rPr>
          <w:noProof/>
          <w:vertAlign w:val="superscript"/>
        </w:rPr>
        <w:t>35</w:t>
      </w:r>
      <w:r w:rsidR="00A60F8B">
        <w:fldChar w:fldCharType="end"/>
      </w:r>
      <w:r>
        <w:t xml:space="preserve"> and children.</w:t>
      </w:r>
      <w:r w:rsidR="00A60F8B">
        <w:fldChar w:fldCharType="begin" w:fldLock="1"/>
      </w:r>
      <w:r w:rsidR="00AF60B8">
        <w:instrText>ADDIN CSL_CITATION { "citationItems" : [ { "id" : "ITEM-1", "itemData" : { "DOI" : "10.1001/jama.2014.3201", "ISSN" : "1538-3598", "PMID" : "24794371", "abstract" : "IMPORTANCE: Despite concern about an \"epidemic,\" there are limited data on trends in prevalence of either type 1 or type 2 diabetes across US race and ethnic groups. OBJECTIVE: To estimate changes in the prevalence of type 1 and type 2 diabetes in US youth, by sex, age, and race/ethnicity between 2001 and 2009. DESIGN, SETTING, AND PARTICIPANTS: Case patients were ascertained in 4 geographic areas and 1 managed health care plan. The study population was determined by the 2001 and 2009 bridged-race intercensal population estimates for geographic sites and membership counts for the health plan. MAIN OUTCOMES AND MEASURES: Prevalence (per 1000) of physician-diagnosed type 1 diabetes in youth aged 0 through 19 years and type 2 diabetes in youth aged 10 through 19 years. RESULTS: In 2001, 4958 of 3.3 million youth were diagnosed with type 1 diabetes for a prevalence of 1.48 per 1000 (95% CI, 1.44-1.52). In 2009, 6666 of 3.4 million youth were diagnosed with type 1 diabetes for a prevalence of 1.93 per 1000 (95% CI, 1.88-1.97). In 2009, the highest prevalence of type 1 diabetes was 2.55 per 1000 among white youth (95% CI, 2.48-2.62) and the lowest was 0.35 per 1000 in American Indian youth (95% CI, 0.26-0.47) and type 1 diabetes increased between 2001 and 2009 in all sex, age, and race/ethnic subgroups except for those with the lowest prevalence (age 0-4 years and American Indians). Adjusted for completeness of ascertainment, there was a 21.1% (95% CI, 15.6%-27.0%) increase in type 1 diabetes over 8 years. In 2001, 588 of 1.7 million youth were diagnosed with type 2 diabetes for a prevalence of 0.34 per 1000 (95% CI, 0.31-0.37). In 2009, 819 of 1.8 million were diagnosed with type 2 diabetes for a prevalence of 0.46 per 1000 (95% CI, 0.43-0.49). In 2009, the prevalence of type 2 diabetes was 1.20 per 1000 among American Indian youth (95% CI, 0.96-1.51); 1.06 per 1000 among black youth (95% CI, 0.93-1.22); 0.79 per 1000 among Hispanic youth (95% CI, 0.70-0.88); and 0.17 per 1000 among white youth (95% CI, 0.15-0.20). Significant increases occurred between 2001 and 2009 in both sexes, all age-groups, and in white, Hispanic, and black youth, with no significant changes for Asian Pacific Islanders and American Indians. Adjusted for completeness of ascertainment, there was a 30.5% (95% CI, 17.3%-45.1%) overall increase in type 2 diabetes. CONCLUSIONS AND RELEVANCE: Between 2001 and 2009 in 5 areas of the United States, the prevalence of both type 1 and type 2 diab\u2026", "author" : [ { "dropping-particle" : "", "family" : "Dabelea", "given" : "Dana", "non-dropping-particle" : "", "parse-names" : false, "suffix" : "" }, { "dropping-particle" : "", "family" : "Mayer-Davis", "given" : "Elizabeth J", "non-dropping-particle" : "", "parse-names" : false, "suffix" : "" }, { "dropping-particle" : "", "family" : "Saydah", "given" : "Sharon", "non-dropping-particle" : "", "parse-names" : false, "suffix" : "" }, { "dropping-particle" : "", "family" : "Imperatore", "given" : "Giuseppina", "non-dropping-particle" : "", "parse-names" : false, "suffix" : "" }, { "dropping-particle" : "", "family" : "Linder", "given" : "Barbara", "non-dropping-particle" : "", "parse-names" : false, "suffix" : "" }, { "dropping-particle" : "", "family" : "Divers", "given" : "Jasmin", "non-dropping-particle" : "", "parse-names" : false, "suffix" : "" }, { "dropping-particle" : "", "family" : "Bell", "given" : "Ronny", "non-dropping-particle" : "", "parse-names" : false, "suffix" : "" }, { "dropping-particle" : "", "family" : "Badaru", "given" : "Angela", "non-dropping-particle" : "", "parse-names" : false, "suffix" : "" }, { "dropping-particle" : "", "family" : "Talton", "given" : "Jennifer W", "non-dropping-particle" : "", "parse-names" : false, "suffix" : "" }, { "dropping-particle" : "", "family" : "Crume", "given" : "Tessa", "non-dropping-particle" : "", "parse-names" : false, "suffix" : "" }, { "dropping-particle" : "", "family" : "Liese", "given" : "Angela D", "non-dropping-particle" : "", "parse-names" : false, "suffix" : "" }, { "dropping-particle" : "", "family" : "Merchant", "given" : "Anwar T", "non-dropping-particle" : "", "parse-names" : false, "suffix" : "" }, { "dropping-particle" : "", "family" : "Lawrence", "given" : "Jean M", "non-dropping-particle" : "", "parse-names" : false, "suffix" : "" }, { "dropping-particle" : "", "family" : "Reynolds", "given" : "Kristi", "non-dropping-particle" : "", "parse-names" : false, "suffix" : "" }, { "dropping-particle" : "", "family" : "Dolan", "given" : "Lawrence", "non-dropping-particle" : "", "parse-names" : false, "suffix" : "" }, { "dropping-particle" : "", "family" : "Liu", "given" : "Lenna L", "non-dropping-particle" : "", "parse-names" : false, "suffix" : "" }, { "dropping-particle" : "", "family" : "Hamman", "given" : "Richard F", "non-dropping-particle" : "", "parse-names" : false, "suffix" : "" } ], "container-title" : "JAMA", "id" : "ITEM-1", "issue" : "17", "issued" : { "date-parts" : [ [ "2014", "5", "7" ] ] }, "page" : "1778-1186", "title" : "Prevalence of type 1 and type 2 diabetes among children and adolescents from 2001 to 2009", "type" : "article-journal", "volume" : "311" }, "uris" : [ "http://www.mendeley.com/documents/?uuid=fbae34fa-6347-421e-a939-668c95ec7bf2" ] } ], "mendeley" : { "formattedCitation" : "&lt;sup&gt;36&lt;/sup&gt;", "plainTextFormattedCitation" : "36", "previouslyFormattedCitation" : "&lt;sup&gt;36&lt;/sup&gt;" }, "properties" : { "noteIndex" : 0 }, "schema" : "https://github.com/citation-style-language/schema/raw/master/csl-citation.json" }</w:instrText>
      </w:r>
      <w:r w:rsidR="00A60F8B">
        <w:fldChar w:fldCharType="separate"/>
      </w:r>
      <w:r w:rsidR="00AF60B8" w:rsidRPr="00AF60B8">
        <w:rPr>
          <w:noProof/>
          <w:vertAlign w:val="superscript"/>
        </w:rPr>
        <w:t>36</w:t>
      </w:r>
      <w:r w:rsidR="00A60F8B">
        <w:fldChar w:fldCharType="end"/>
      </w:r>
      <w:r>
        <w:t xml:space="preserve"> If current trends continue, experts predict that one in three American adults will be diagnosed with diabetes by 2050.</w:t>
      </w:r>
      <w:r w:rsidR="00A60F8B">
        <w:fldChar w:fldCharType="begin" w:fldLock="1"/>
      </w:r>
      <w:r w:rsidR="00AF60B8">
        <w:instrText>ADDIN CSL_CITATION { "citationItems" : [ { "id" : "ITEM-1", "itemData" : { "DOI" : "10.1186/1478-7954-8-29", "ISBN" : "1478-7954 (Electronic) 1478-7954 (Linking)", "ISSN" : "1478-7954", "PMID" : "20969750", "abstract" : "Background: People with diabetes can suffer from diverse complications that seriously erode quality of life. Diabetes, costing the United States more than $174 billion per year in 2007, is expected to take an increasingly large financial toll in subsequent years. Accurate projections of diabetes burden are essential to policymakers planning for future health care needs and costs. Methods: Using data on prediabetes and diabetes prevalence in the United States, forecasted incidence, and current US Census projections of mortality and migration, the authors constructed a series of dynamic models employing systems of difference equations to project the future burden of diabetes among US adults. A three-state model partitions the US population into no diabetes, undiagnosed diabetes, and diagnosed diabetes. A four-state model divides the state of \"no diabetes\" into high-risk (prediabetes) and low-risk (normal glucose) states. A five-state model incorporates an intervention designed to prevent or delay diabetes in adults at high risk. Results: The authors project that annual diagnosed diabetes incidence (new cases) will increase from about 8 cases per 1,000 in 2008 to about 15 in 2050. Assuming low incidence and relatively high diabetes mortality, total diabetes prevalence (diagnosed and undiagnosed cases) is projected to increase from 14% in 2010 to 21% of the US adult population by 2050. However, if recent increases in diabetes incidence continue and diabetes mortality is relatively low, prevalence will increase to 33% by 2050. A middle-ground scenario projects a prevalence of 25% to 28% by 2050. Intervention can reduce, but not eliminate, increases in diabetes prevalence. Conclusions: These projected increases are largely attributable to the aging of the US population, increasing numbers of members of higher-risk minority groups in the population, and people with diabetes living longer. Effective strategies will need to be undertaken to moderate the impact of these factors on national diabetes burden. Our analysis suggests that widespread implementation of reasonably effective preventive interventions focused on high-risk subgroups of the population can considerably reduce, but not eliminate, future increases in diabetes prevalence.", "author" : [ { "dropping-particle" : "", "family" : "Boyle", "given" : "James P", "non-dropping-particle" : "", "parse-names" : false, "suffix" : "" }, { "dropping-particle" : "", "family" : "Thompson", "given" : "Theodore J", "non-dropping-particle" : "", "parse-names" : false, "suffix" : "" }, { "dropping-particle" : "", "family" : "Gregg", "given" : "Edward W", "non-dropping-particle" : "", "parse-names" : false, "suffix" : "" }, { "dropping-particle" : "", "family" : "Barker", "given" : "Lawrence E", "non-dropping-particle" : "", "parse-names" : false, "suffix" : "" }, { "dropping-particle" : "", "family" : "Williamson", "given" : "David F", "non-dropping-particle" : "", "parse-names" : false, "suffix" : "" } ], "container-title" : "Population Health Metrics", "id" : "ITEM-1", "issue" : "29", "issued" : { "date-parts" : [ [ "2010" ] ] }, "publisher" : "BioMed Central Ltd", "title" : "Projection of the year 2050 burden of diabetes in the US adult population: dynamic modeling of incidence, mortality, and prediabetes prevalence", "type" : "article-journal", "volume" : "8" }, "uris" : [ "http://www.mendeley.com/documents/?uuid=54f63b22-5f0f-46b9-bf3c-823931e24a18" ] }, { "id" : "ITEM-2", "itemData" : { "author" : [ { "dropping-particle" : "", "family" : "Centers for Disease Control and Prevention", "given" : "", "non-dropping-particle" : "", "parse-names" : false, "suffix" : "" } ], "id" : "ITEM-2", "issued" : { "date-parts" : [ [ "2012" ] ] }, "publisher-place" : "Atlanta, GA", "title" : "Diabetes Report Card 2012", "type" : "report" }, "uris" : [ "http://www.mendeley.com/documents/?uuid=2e375ab1-c7c0-42a5-a7ca-250745c13964" ] } ], "mendeley" : { "formattedCitation" : "&lt;sup&gt;35,37&lt;/sup&gt;", "plainTextFormattedCitation" : "35,37", "previouslyFormattedCitation" : "&lt;sup&gt;35,37&lt;/sup&gt;" }, "properties" : { "noteIndex" : 0 }, "schema" : "https://github.com/citation-style-language/schema/raw/master/csl-citation.json" }</w:instrText>
      </w:r>
      <w:r w:rsidR="00A60F8B">
        <w:fldChar w:fldCharType="separate"/>
      </w:r>
      <w:r w:rsidR="00AF60B8" w:rsidRPr="00AF60B8">
        <w:rPr>
          <w:noProof/>
          <w:vertAlign w:val="superscript"/>
        </w:rPr>
        <w:t>35,37</w:t>
      </w:r>
      <w:r w:rsidR="00A60F8B">
        <w:fldChar w:fldCharType="end"/>
      </w:r>
      <w:r>
        <w:t xml:space="preserve"> More than half of all Latino adults and African-American women are expected to develop type 2 diabetes in their lifetimes.</w:t>
      </w:r>
      <w:r w:rsidR="00A60F8B">
        <w:fldChar w:fldCharType="begin" w:fldLock="1"/>
      </w:r>
      <w:r w:rsidR="00AF60B8">
        <w:instrText>ADDIN CSL_CITATION { "citationItems" : [ { "id" : "ITEM-1", "itemData" : { "DOI" : "10.1016/S2213-8587(14)70161-5", "ISSN" : "2213-8595", "PMID" : "25128274", "abstract" : "BACKGROUND: Diabetes incidence has increased and mortality has decreased greatly in the USA, potentially leading to substantial changes in the lifetime risk of diabetes. We aimed to provide updated estimates for the lifetime risk of development of diabetes and to assess the effect of changes in incidence and mortality on lifetime risk and life-years lost to diabetes in the USA. METHODS: We incorporated data about diabetes incidence from the National Health Interview Survey, and linked data about mortality from 1985 to 2011 for 598 216 adults, into a Markov chain model to estimate remaining lifetime diabetes risk, years spent with and without diagnosed diabetes, and life-years lost due to diabetes in three cohorts: 1985-89, 1990-99, and 2000-11. Diabetes was determined by self-report and was classified as any diabetes, excluding gestational diabetes. We used logistic regression to estimate the incidence of diabetes and Poisson regression to estimate mortality. FINDINGS: On the basis of 2000-11 data, lifetime risk of diagnosed diabetes from age 20 years was 40\u00b72% (95% CI 39\u00b72-41\u00b73) for men and 39\u00b76% (38\u00b76-40\u00b75) for women, representing increases of 20 percentage points and 13 percentage points, respectively, since 1985-89. The highest lifetime risks were in Hispanic men and women, and non-Hispanic black women, for whom lifetime risk now exceeds 50%. The number of life-years lost to diabetes when diagnosed at age 40 years decreased from 7\u00b77 years (95% CI 6\u00b75-9\u00b70) in 1990-99 to 5\u00b78 years (4\u00b76-7\u00b71) in 2000-11 in men, and from 8\u00b77 years (8\u00b74-8\u00b79) to 6\u00b78 years (6\u00b77-7\u00b70) in women over the same period. Because of the increasing diabetes prevalence, the average number of years lost due to diabetes for the population as a whole increased by 46% in men and 44% in women. Years spent with diabetes increased by 156% in men and 70% in women. INTERPRETATION: Continued increases in the incidence of diagnosed diabetes combined with declining mortality have led to an acceleration of lifetime risk and more years spent with diabetes, but fewer years lost to the disease for the average individual with diabetes. These findings mean that there will be a continued need for health services and extensive costs to manage the disease, and emphasise the need for effective interventions to reduce incidence. FUNDING: None.", "author" : [ { "dropping-particle" : "", "family" : "Gregg", "given" : "Edward W", "non-dropping-particle" : "", "parse-names" : false, "suffix" : "" }, { "dropping-particle" : "", "family" : "Zhuo", "given" : "Xiaohui", "non-dropping-particle" : "", "parse-names" : false, "suffix" : "" }, { "dropping-particle" : "", "family" : "Cheng", "given" : "Yiling J", "non-dropping-particle" : "", "parse-names" : false, "suffix" : "" }, { "dropping-particle" : "", "family" : "Albright", "given" : "Ann L", "non-dropping-particle" : "", "parse-names" : false, "suffix" : "" }, { "dropping-particle" : "", "family" : "Narayan", "given" : "K M Venkat", "non-dropping-particle" : "", "parse-names" : false, "suffix" : "" }, { "dropping-particle" : "", "family" : "Thompson", "given" : "Theodore J", "non-dropping-particle" : "", "parse-names" : false, "suffix" : "" } ], "container-title" : "The Lancet Diabetes and Endocrinology", "id" : "ITEM-1", "issue" : "11", "issued" : { "date-parts" : [ [ "2014", "11", "11" ] ] }, "language" : "English", "page" : "867-874", "publisher" : "Elsevier", "title" : "Trends in lifetime risk and years of life lost due to diabetes in the USA, 1985-2011: A modelling study", "type" : "article-journal", "volume" : "2" }, "uris" : [ "http://www.mendeley.com/documents/?uuid=d83375dc-8e7c-402f-9431-5f33540b4e62" ] } ], "mendeley" : { "formattedCitation" : "&lt;sup&gt;38&lt;/sup&gt;", "plainTextFormattedCitation" : "38", "previouslyFormattedCitation" : "&lt;sup&gt;38&lt;/sup&gt;" }, "properties" : { "noteIndex" : 0 }, "schema" : "https://github.com/citation-style-language/schema/raw/master/csl-citation.json" }</w:instrText>
      </w:r>
      <w:r w:rsidR="00A60F8B">
        <w:fldChar w:fldCharType="separate"/>
      </w:r>
      <w:r w:rsidR="00AF60B8" w:rsidRPr="00AF60B8">
        <w:rPr>
          <w:noProof/>
          <w:vertAlign w:val="superscript"/>
        </w:rPr>
        <w:t>38</w:t>
      </w:r>
      <w:r w:rsidR="00A60F8B">
        <w:fldChar w:fldCharType="end"/>
      </w:r>
      <w:r>
        <w:t xml:space="preserve"> </w:t>
      </w:r>
      <w:r w:rsidRPr="00DF178D">
        <w:t xml:space="preserve">Opening up more spaces for people to be active is a critical piece in </w:t>
      </w:r>
      <w:r>
        <w:t>combating</w:t>
      </w:r>
      <w:r w:rsidRPr="00DF178D">
        <w:t xml:space="preserve"> th</w:t>
      </w:r>
      <w:r>
        <w:t>e obesity and diabetes crises</w:t>
      </w:r>
      <w:r w:rsidRPr="00DF178D">
        <w:t xml:space="preserve">. </w:t>
      </w:r>
    </w:p>
    <w:p w14:paraId="15BB3CD4" w14:textId="77777777" w:rsidR="00DE6D8B" w:rsidRDefault="00DE6D8B" w:rsidP="002321FF">
      <w:pPr>
        <w:pStyle w:val="Heading1"/>
        <w:spacing w:before="360"/>
      </w:pPr>
      <w:r>
        <w:t>Shared Use as a Strategy to Maximize Recreational Opportunities</w:t>
      </w:r>
    </w:p>
    <w:p w14:paraId="4B195BDE" w14:textId="77777777" w:rsidR="00DE6D8B" w:rsidRDefault="00DE6D8B" w:rsidP="00DE6D8B">
      <w:pPr>
        <w:pStyle w:val="BasicParagraph"/>
      </w:pPr>
      <w:r>
        <w:t>Shared use is a widely promoted strategy for increasing physical activity. The Centers for Disease Control and Prevention, the Institute of Medicine, the American Heart Association, and other public health advocates have all pointed to shared use as a key strategy in providing more access to recreational space.</w:t>
      </w:r>
      <w:r w:rsidR="00A60F8B">
        <w:fldChar w:fldCharType="begin" w:fldLock="1"/>
      </w:r>
      <w:r w:rsidR="00AF60B8">
        <w:instrText>ADDIN CSL_CITATION { "citationItems" : [ { "id" : "ITEM-1", "itemData" : { "ISBN" : "9780761926740", "author" : [ { "dropping-particle" : "", "family" : "National Physical Activity Plan Alliance", "given" : "", "non-dropping-particle" : "", "parse-names" : false, "suffix" : "" } ], "id" : "ITEM-1", "issued" : { "date-parts" : [ [ "2004" ] ] }, "publisher-place" : "Columbia, SC", "title" : "National Physical Activity Plan", "type" : "report" }, "uris" : [ "http://www.mendeley.com/documents/?uuid=43856612-94ff-4c5f-9a5a-546f94c04108" ] }, { "id" : "ITEM-2", "itemData" : { "URL" : "www.healthypeople.gov/2020/topics-objectives/topic/physical-activity/objectives", "accessed" : { "date-parts" : [ [ "2015", "1", "30" ] ] }, "id" : "ITEM-2", "issued" : { "date-parts" : [ [ "0" ] ] }, "title" : "Physical Activity Objectives (Objective PA-10). Healthy People 2020 website.", "type" : "webpage" }, "uris" : [ "http://www.mendeley.com/documents/?uuid=6c6227c8-398c-4a90-ae2a-c631fbed9f37" ] }, { "id" : "ITEM-3", "itemData" : { "ISBN" : "9780309139274", "editor" : [ { "dropping-particle" : "", "family" : "Parker", "given" : "Lynn", "non-dropping-particle" : "", "parse-names" : false, "suffix" : "" }, { "dropping-particle" : "", "family" : "Burns", "given" : "Annina Catherine", "non-dropping-particle" : "", "parse-names" : false, "suffix" : "" }, { "dropping-particle" : "", "family" : "Sanchez", "given" : "Eduardo", "non-dropping-particle" : "", "parse-names" : false, "suffix" : "" } ], "id" : "ITEM-3", "issued" : { "date-parts" : [ [ "2009" ] ] }, "publisher" : "National Academies Press", "publisher-place" : "Washington, DC", "title" : "Local Government Actions to Prevent Childhood Obesity", "type" : "book" }, "uris" : [ "http://www.mendeley.com/documents/?uuid=90727ca2-ab33-41f6-a280-0e9175985919" ] }, { "id" : "ITEM-4", "itemData" : { "DOI" : "10.2105/AJPH.2013.301461", "ISSN" : "1541-0048", "PMID" : "24134355", "abstract" : "Most Americans are not sufficiently physically active, even though regular physical activity improves health and reduces the risk of many chronic diseases. Those living in rural, non-White, and lower-income communities often have insufficient access to places to be active, which can contribute to their lower level of physical activity. The shared use of school recreational facilities can provide safe and affordable places for communities. Studies suggest that challenges to shared use include additional cost, liability protection, communication among constituencies interested in sharing space, and decision-making about scheduling and space allocation. This American Heart Association policy statement has provided recommendations for federal, state, and local decision-makers to support and expand opportunities for physical activity in communities through the shared use of school spaces.", "author" : [ { "dropping-particle" : "", "family" : "Young", "given" : "Deborah R", "non-dropping-particle" : "", "parse-names" : false, "suffix" : "" }, { "dropping-particle" : "", "family" : "Spengler", "given" : "John O", "non-dropping-particle" : "", "parse-names" : false, "suffix" : "" }, { "dropping-particle" : "", "family" : "Frost", "given" : "Natasha", "non-dropping-particle" : "", "parse-names" : false, "suffix" : "" }, { "dropping-particle" : "", "family" : "Evenson", "given" : "Kelly R", "non-dropping-particle" : "", "parse-names" : false, "suffix" : "" }, { "dropping-particle" : "", "family" : "Vincent", "given" : "Jeffrey M", "non-dropping-particle" : "", "parse-names" : false, "suffix" : "" }, { "dropping-particle" : "", "family" : "Whitsel", "given" : "Laurie", "non-dropping-particle" : "", "parse-names" : false, "suffix" : "" } ], "container-title" : "American Journal of Public Health", "id" : "ITEM-4", "issue" : "9", "issued" : { "date-parts" : [ [ "2014", "9" ] ] }, "page" : "1583-1588", "title" : "Promoting physical activity through the shared use of school recreational spaces: A policy statement from the American Heart Association.", "type" : "article-journal", "volume" : "104" }, "uris" : [ "http://www.mendeley.com/documents/?uuid=34f45cdf-c86f-45e9-b622-74ab1c4eaf74" ] } ], "mendeley" : { "formattedCitation" : "&lt;sup&gt;39\u201342&lt;/sup&gt;", "plainTextFormattedCitation" : "39\u201342", "previouslyFormattedCitation" : "&lt;sup&gt;39\u201342&lt;/sup&gt;" }, "properties" : { "noteIndex" : 0 }, "schema" : "https://github.com/citation-style-language/schema/raw/master/csl-citation.json" }</w:instrText>
      </w:r>
      <w:r w:rsidR="00A60F8B">
        <w:fldChar w:fldCharType="separate"/>
      </w:r>
      <w:r w:rsidR="00AF60B8" w:rsidRPr="00AF60B8">
        <w:rPr>
          <w:noProof/>
          <w:vertAlign w:val="superscript"/>
        </w:rPr>
        <w:t>39–42</w:t>
      </w:r>
      <w:r w:rsidR="00A60F8B">
        <w:fldChar w:fldCharType="end"/>
      </w:r>
      <w:r>
        <w:t xml:space="preserve"> Because resources for physical activity are not equally accessible to all (which, in turn, exacerbates disparities in obesity and related chronic disease rates), shared use may be a way to create the only opportunities available for people in some communities to engage in physical activity.</w:t>
      </w:r>
    </w:p>
    <w:p w14:paraId="26E63F19" w14:textId="77777777" w:rsidR="00DE6D8B" w:rsidRDefault="00DE6D8B" w:rsidP="00DE6D8B">
      <w:pPr>
        <w:pStyle w:val="BasicParagraph"/>
      </w:pPr>
      <w:r>
        <w:t>Public schools are usually the starting point for shared use in a community, and for good reason. Public schools have been characterized as a “public good”</w:t>
      </w:r>
      <w:r w:rsidR="00A60F8B">
        <w:fldChar w:fldCharType="begin" w:fldLock="1"/>
      </w:r>
      <w:r w:rsidR="00AF60B8">
        <w:instrText>ADDIN CSL_CITATION { "citationItems" : [ { "id" : "ITEM-1", "itemData" : { "DOI" : "10.1111/j.1467-9906.2011.00595.x", "ISSN" : "07352166", "author" : [ { "dropping-particle" : "", "family" : "Neal", "given" : "Zachary P.", "non-dropping-particle" : "", "parse-names" : false, "suffix" : "" }, { "dropping-particle" : "", "family" : "Neal", "given" : "Jennifer Watling", "non-dropping-particle" : "", "parse-names" : false, "suffix" : "" } ], "container-title" : "Journal of Urban Affairs", "id" : "ITEM-1", "issue" : "5", "issued" : { "date-parts" : [ [ "2012", "12", "17" ] ] }, "page" : "469-486", "title" : "The public school as a public good: Direct and indirect pathways to community satisfaction", "type" : "article-journal", "volume" : "34" }, "uris" : [ "http://www.mendeley.com/documents/?uuid=bab356f4-656d-42da-942d-c166cdad85b5" ] } ], "mendeley" : { "formattedCitation" : "&lt;sup&gt;43&lt;/sup&gt;", "plainTextFormattedCitation" : "43", "previouslyFormattedCitation" : "&lt;sup&gt;43&lt;/sup&gt;" }, "properties" : { "noteIndex" : 0 }, "schema" : "https://github.com/citation-style-language/schema/raw/master/csl-citation.json" }</w:instrText>
      </w:r>
      <w:r w:rsidR="00A60F8B">
        <w:fldChar w:fldCharType="separate"/>
      </w:r>
      <w:r w:rsidR="00AF60B8" w:rsidRPr="00AF60B8">
        <w:rPr>
          <w:noProof/>
          <w:vertAlign w:val="superscript"/>
        </w:rPr>
        <w:t>43</w:t>
      </w:r>
      <w:r w:rsidR="00A60F8B">
        <w:fldChar w:fldCharType="end"/>
      </w:r>
      <w:r>
        <w:t>—they are taxpayer funded, located in most communities, and, in some states, even designated as “civic centers.”</w:t>
      </w:r>
      <w:r w:rsidR="00A60F8B">
        <w:fldChar w:fldCharType="begin" w:fldLock="1"/>
      </w:r>
      <w:r w:rsidR="00AF60B8">
        <w:instrText>ADDIN CSL_CITATION { "citationItems" : [ { "id" : "ITEM-1", "itemData" : { "DOI" : "10.1177/0739456X13513615", "ISSN" : "0739-456X", "author" : [ { "dropping-particle" : "", "family" : "Vincent", "given" : "J. M.", "non-dropping-particle" : "", "parse-names" : false, "suffix" : "" } ], "container-title" : "Journal of Planning Education and Research", "id" : "ITEM-1", "issue" : "2", "issued" : { "date-parts" : [ [ "2014", "3", "4" ] ] }, "page" : "153-168", "title" : "Joint use of public schools: A framework for promoting healthy communities", "type" : "article-journal", "volume" : "34" }, "uris" : [ "http://www.mendeley.com/documents/?uuid=a00be6e8-a998-441a-8511-475d8d824c56" ] } ], "mendeley" : { "formattedCitation" : "&lt;sup&gt;44&lt;/sup&gt;", "plainTextFormattedCitation" : "44", "previouslyFormattedCitation" : "&lt;sup&gt;44&lt;/sup&gt;" }, "properties" : { "noteIndex" : 0 }, "schema" : "https://github.com/citation-style-language/schema/raw/master/csl-citation.json" }</w:instrText>
      </w:r>
      <w:r w:rsidR="00A60F8B">
        <w:fldChar w:fldCharType="separate"/>
      </w:r>
      <w:r w:rsidR="00AF60B8" w:rsidRPr="00AF60B8">
        <w:rPr>
          <w:noProof/>
          <w:vertAlign w:val="superscript"/>
        </w:rPr>
        <w:t>44</w:t>
      </w:r>
      <w:r w:rsidR="00A60F8B">
        <w:fldChar w:fldCharType="end"/>
      </w:r>
      <w:r>
        <w:t xml:space="preserve"> They typically have recreational facilities—playgrounds, tracks, fields, basketball </w:t>
      </w:r>
      <w:r>
        <w:lastRenderedPageBreak/>
        <w:t xml:space="preserve">and tennis courts, pools, locker rooms, multi-use rooms, and sometimes gardens and kitchens—that are appropriate for community use. In many communities, schools may be the </w:t>
      </w:r>
      <w:r w:rsidRPr="00871744">
        <w:rPr>
          <w:i/>
        </w:rPr>
        <w:t>only</w:t>
      </w:r>
      <w:r>
        <w:t xml:space="preserve"> source of recreational facilities. Often these facilities are unused or underused during non-school times (after school, weekends, and holidays). Allowing public use of school facilities is also much more cost-effective than building entirely new facilities.</w:t>
      </w:r>
    </w:p>
    <w:p w14:paraId="6A0F67B0" w14:textId="77777777" w:rsidR="00DE6D8B" w:rsidRDefault="00DE6D8B" w:rsidP="00DE6D8B">
      <w:pPr>
        <w:pStyle w:val="BasicParagraph"/>
      </w:pPr>
      <w:r>
        <w:t>In many communities, the public already uses school recreational facilities on an informal basis; there may be no official policy or agreement, but long-standing tradition grants implicit permission for community use. Increasingly, school districts and public health advocates are looking for ways to formalize shared use of school facilities through written policies or agreements. Formal policies and agreements are not necessarily legally required, but can help the school district and community come to a shared understanding of their respective rights, roles, and responsibilities; formalize that shared understanding; and help provide continued access over time.</w:t>
      </w:r>
      <w:r w:rsidR="00A60F8B">
        <w:fldChar w:fldCharType="begin" w:fldLock="1"/>
      </w:r>
      <w:r w:rsidR="00AF60B8">
        <w:instrText>ADDIN CSL_CITATION { "citationItems" : [ { "id" : "ITEM-1", "itemData" : { "author" : [ { "dropping-particle" : "", "family" : "ChangeLab Solutions", "given" : "", "non-dropping-particle" : "", "parse-names" : false, "suffix" : "" } ], "id" : "ITEM-1", "issued" : { "date-parts" : [ [ "2013" ] ] }, "publisher-place" : "Oakland, CA", "title" : "The Benefits of a Written Shared-Use Agreement", "type" : "report" }, "uris" : [ "http://www.mendeley.com/documents/?uuid=cb406440-1c1d-41c1-bf5f-72607e63d761" ] } ], "mendeley" : { "formattedCitation" : "&lt;sup&gt;45&lt;/sup&gt;", "plainTextFormattedCitation" : "45", "previouslyFormattedCitation" : "&lt;sup&gt;45&lt;/sup&gt;" }, "properties" : { "noteIndex" : 0 }, "schema" : "https://github.com/citation-style-language/schema/raw/master/csl-citation.json" }</w:instrText>
      </w:r>
      <w:r w:rsidR="00A60F8B">
        <w:fldChar w:fldCharType="separate"/>
      </w:r>
      <w:r w:rsidR="00AF60B8" w:rsidRPr="00AF60B8">
        <w:rPr>
          <w:noProof/>
          <w:vertAlign w:val="superscript"/>
        </w:rPr>
        <w:t>45</w:t>
      </w:r>
      <w:r w:rsidR="00A60F8B">
        <w:fldChar w:fldCharType="end"/>
      </w:r>
      <w:r>
        <w:t xml:space="preserve"> Written policies and agreements can also help create consistency and accountability throughout a school district.</w:t>
      </w:r>
      <w:r w:rsidR="00A60F8B">
        <w:fldChar w:fldCharType="begin" w:fldLock="1"/>
      </w:r>
      <w:r w:rsidR="00AF60B8">
        <w:instrText>ADDIN CSL_CITATION { "citationItems" : [ { "id" : "ITEM-1", "itemData" : { "DOI" : "10.1177/0739456X13513615", "ISSN" : "0739-456X", "author" : [ { "dropping-particle" : "", "family" : "Vincent", "given" : "J. M.", "non-dropping-particle" : "", "parse-names" : false, "suffix" : "" } ], "container-title" : "Journal of Planning Education and Research", "id" : "ITEM-1", "issue" : "2", "issued" : { "date-parts" : [ [ "2014", "3", "4" ] ] }, "page" : "153-168", "title" : "Joint use of public schools: A framework for promoting healthy communities", "type" : "article-journal", "volume" : "34" }, "uris" : [ "http://www.mendeley.com/documents/?uuid=a00be6e8-a998-441a-8511-475d8d824c56" ] } ], "mendeley" : { "formattedCitation" : "&lt;sup&gt;44&lt;/sup&gt;", "plainTextFormattedCitation" : "44", "previouslyFormattedCitation" : "&lt;sup&gt;44&lt;/sup&gt;" }, "properties" : { "noteIndex" : 0 }, "schema" : "https://github.com/citation-style-language/schema/raw/master/csl-citation.json" }</w:instrText>
      </w:r>
      <w:r w:rsidR="00A60F8B">
        <w:fldChar w:fldCharType="separate"/>
      </w:r>
      <w:r w:rsidR="00AF60B8" w:rsidRPr="00AF60B8">
        <w:rPr>
          <w:noProof/>
          <w:vertAlign w:val="superscript"/>
        </w:rPr>
        <w:t>44</w:t>
      </w:r>
      <w:r w:rsidR="00A60F8B">
        <w:fldChar w:fldCharType="end"/>
      </w:r>
      <w:r>
        <w:t xml:space="preserve"> </w:t>
      </w:r>
    </w:p>
    <w:p w14:paraId="6C09C152" w14:textId="77777777" w:rsidR="00DE6D8B" w:rsidRDefault="00DE6D8B" w:rsidP="002321FF">
      <w:pPr>
        <w:pStyle w:val="Heading1"/>
        <w:spacing w:before="360"/>
      </w:pPr>
      <w:r>
        <w:t xml:space="preserve">Mechanisms for Formalizing Shared Use </w:t>
      </w:r>
    </w:p>
    <w:p w14:paraId="4D4A66B1" w14:textId="77777777" w:rsidR="00DE6D8B" w:rsidRDefault="00DE6D8B" w:rsidP="00DE6D8B">
      <w:pPr>
        <w:pStyle w:val="BasicParagraph"/>
      </w:pPr>
      <w:r>
        <w:t xml:space="preserve">School districts can use a number of mechanisms to formalize community access to district recreational facilities: </w:t>
      </w:r>
    </w:p>
    <w:p w14:paraId="3A52708A" w14:textId="77777777" w:rsidR="00DE6D8B" w:rsidRPr="00871744" w:rsidRDefault="00DE6D8B" w:rsidP="00DE6D8B">
      <w:pPr>
        <w:pStyle w:val="BasicParagraph"/>
      </w:pPr>
      <w:r w:rsidRPr="00B07AD9">
        <w:rPr>
          <w:rFonts w:eastAsia="Calibri"/>
          <w:b/>
        </w:rPr>
        <w:t>Community Use of Facilities Policies:</w:t>
      </w:r>
      <w:r>
        <w:t xml:space="preserve"> A 2006 survey of school principals found that a median of nearly 90 percent of middle and high schools nationwide allow community-sponsored teams, classes, or lessons to use school physical activity facilities.</w:t>
      </w:r>
      <w:r w:rsidR="00A60F8B">
        <w:fldChar w:fldCharType="begin" w:fldLock="1"/>
      </w:r>
      <w:r w:rsidR="00AF60B8">
        <w:instrText>ADDIN CSL_CITATION { "citationItems" : [ { "id" : "ITEM-1", "itemData" : { "author" : [ { "dropping-particle" : "", "family" : "Balaji", "given" : "Alexandra B.", "non-dropping-particle" : "", "parse-names" : false, "suffix" : "" }, { "dropping-particle" : "", "family" : "Brenner", "given" : "Nancy D.", "non-dropping-particle" : "", "parse-names" : false, "suffix" : "" }, { "dropping-particle" : "", "family" : "McManus", "given" : "Tim", "non-dropping-particle" : "", "parse-names" : false, "suffix" : "" }, { "dropping-particle" : "", "family" : "Hawkins", "given" : "Joseph", "non-dropping-particle" : "", "parse-names" : false, "suffix" : "" }, { "dropping-particle" : "", "family" : "Kann", "given" : "Laura", "non-dropping-particle" : "", "parse-names" : false, "suffix" : "" }, { "dropping-particle" : "", "family" : "Speicher", "given" : "Nancy", "non-dropping-particle" : "", "parse-names" : false, "suffix" : "" } ], "id" : "ITEM-1", "issued" : { "date-parts" : [ [ "2008" ] ] }, "publisher-place" : "Atlanta, GA", "title" : "School Health Profiles: Characteristics of Health Programs Among Secondary Schools 2006", "type" : "report" }, "uris" : [ "http://www.mendeley.com/documents/?uuid=d285e75b-e0b6-4a09-aaeb-8e355a800d9e" ] } ], "mendeley" : { "formattedCitation" : "&lt;sup&gt;46&lt;/sup&gt;", "plainTextFormattedCitation" : "46", "previouslyFormattedCitation" : "&lt;sup&gt;46&lt;/sup&gt;" }, "properties" : { "noteIndex" : 0 }, "schema" : "https://github.com/citation-style-language/schema/raw/master/csl-citation.json" }</w:instrText>
      </w:r>
      <w:r w:rsidR="00A60F8B">
        <w:fldChar w:fldCharType="separate"/>
      </w:r>
      <w:r w:rsidR="00AF60B8" w:rsidRPr="00AF60B8">
        <w:rPr>
          <w:noProof/>
          <w:vertAlign w:val="superscript"/>
        </w:rPr>
        <w:t>46</w:t>
      </w:r>
      <w:r w:rsidR="00A60F8B">
        <w:fldChar w:fldCharType="end"/>
      </w:r>
      <w:r>
        <w:t xml:space="preserve"> Most school districts have Community Use of Facilities Policies that govern this type of third party use. Under these policies, users are often required to sign an agreement or contract and pay a fee, and they may be required to provide proof of insurance.</w:t>
      </w:r>
      <w:r w:rsidR="00A60F8B">
        <w:fldChar w:fldCharType="begin" w:fldLock="1"/>
      </w:r>
      <w:r w:rsidR="00AF60B8">
        <w:instrText>ADDIN CSL_CITATION { "citationItems" : [ { "id" : "ITEM-1", "itemData" : { "author" : [ { "dropping-particle" : "", "family" : "Filardo", "given" : "Mary", "non-dropping-particle" : "", "parse-names" : false, "suffix" : "" }, { "dropping-particle" : "", "family" : "Vincent", "given" : "Jeffrey M", "non-dropping-particle" : "", "parse-names" : false, "suffix" : "" } ], "id" : "ITEM-1", "issue" : "February", "issued" : { "date-parts" : [ [ "2014" ] ] }, "publisher-place" : "Berkeley, CA: 21st Century School Fund and Center for Cities and Schools, University of California, Berkeley", "title" : "A Policy Framework for Joint Use: Enabling and Supporting Community Use of K-12 Public School Facilities", "type" : "report" }, "uris" : [ "http://www.mendeley.com/documents/?uuid=e2359c3e-51bb-47f9-bc8a-05a56735b5a5" ] } ], "mendeley" : { "formattedCitation" : "&lt;sup&gt;47&lt;/sup&gt;", "plainTextFormattedCitation" : "47", "previouslyFormattedCitation" : "&lt;sup&gt;47&lt;/sup&gt;" }, "properties" : { "noteIndex" : 0 }, "schema" : "https://github.com/citation-style-language/schema/raw/master/csl-citation.json" }</w:instrText>
      </w:r>
      <w:r w:rsidR="00A60F8B">
        <w:fldChar w:fldCharType="separate"/>
      </w:r>
      <w:r w:rsidR="00AF60B8" w:rsidRPr="00AF60B8">
        <w:rPr>
          <w:noProof/>
          <w:vertAlign w:val="superscript"/>
        </w:rPr>
        <w:t>47</w:t>
      </w:r>
      <w:r w:rsidR="00A60F8B">
        <w:fldChar w:fldCharType="end"/>
      </w:r>
      <w:r>
        <w:t xml:space="preserve"> </w:t>
      </w:r>
    </w:p>
    <w:p w14:paraId="07B4289E" w14:textId="77777777" w:rsidR="00DE6D8B" w:rsidRPr="00D769AA" w:rsidRDefault="00DE6D8B" w:rsidP="00DE6D8B">
      <w:pPr>
        <w:pStyle w:val="BasicParagraph"/>
      </w:pPr>
      <w:r w:rsidRPr="00B07AD9">
        <w:rPr>
          <w:rFonts w:eastAsia="Calibri"/>
          <w:b/>
        </w:rPr>
        <w:t>Shared Use Agreements</w:t>
      </w:r>
      <w:r w:rsidRPr="00B07AD9">
        <w:rPr>
          <w:b/>
        </w:rPr>
        <w:t>:</w:t>
      </w:r>
      <w:r w:rsidRPr="00B07AD9">
        <w:t xml:space="preserve"> A shared</w:t>
      </w:r>
      <w:r w:rsidRPr="00FC6604">
        <w:rPr>
          <w:rStyle w:val="A9"/>
        </w:rPr>
        <w:t xml:space="preserve"> use agreement is a formal agreement between two separate entities—often a school district and a city or county—setting forth the terms and conditions for the shared use of property. Shared use agreements allow school districts to share with local governments or other organizations the costs and responsibilities incurred by opening their facilities</w:t>
      </w:r>
      <w:r>
        <w:rPr>
          <w:rStyle w:val="A9"/>
        </w:rPr>
        <w:t>.</w:t>
      </w:r>
      <w:r w:rsidRPr="00FC6604">
        <w:rPr>
          <w:rStyle w:val="A9"/>
        </w:rPr>
        <w:t xml:space="preserve"> Subject to overriding state and local laws, the agreements can allocate some or all of the responsibility for costs, security, supervi</w:t>
      </w:r>
      <w:r w:rsidRPr="00FC6604">
        <w:rPr>
          <w:rStyle w:val="A9"/>
        </w:rPr>
        <w:softHyphen/>
        <w:t xml:space="preserve">sion, maintenance, repairs, and potential liability. Shared use agreements can provide access to facilities for use by groups for organized activities and/or by individuals for unstructured play and recreation. More information on shared use agreements, including model agreements and toolkits, is available at </w:t>
      </w:r>
      <w:hyperlink r:id="rId9" w:history="1">
        <w:r w:rsidRPr="00DE6D8B">
          <w:rPr>
            <w:rStyle w:val="Hyperlink"/>
            <w:rFonts w:cs="Adobe Caslon Pro"/>
            <w:i/>
            <w:color w:val="00598D"/>
            <w:u w:val="none"/>
          </w:rPr>
          <w:t>www.changelabsolutions.org/nuts-and-bolts</w:t>
        </w:r>
      </w:hyperlink>
      <w:r w:rsidRPr="00DE6D8B">
        <w:rPr>
          <w:rStyle w:val="A9"/>
          <w:i/>
          <w:color w:val="00598D"/>
        </w:rPr>
        <w:t>.</w:t>
      </w:r>
    </w:p>
    <w:p w14:paraId="2586D7A5" w14:textId="77777777" w:rsidR="00DE6D8B" w:rsidRPr="00B07AD9" w:rsidRDefault="00DE6D8B" w:rsidP="00DE6D8B">
      <w:pPr>
        <w:pStyle w:val="BasicParagraph"/>
        <w:rPr>
          <w:spacing w:val="-2"/>
        </w:rPr>
      </w:pPr>
      <w:r w:rsidRPr="00B07AD9">
        <w:rPr>
          <w:rFonts w:eastAsia="Calibri"/>
          <w:b/>
          <w:spacing w:val="-2"/>
        </w:rPr>
        <w:t>Open Use Policies</w:t>
      </w:r>
      <w:r w:rsidRPr="00B07AD9">
        <w:rPr>
          <w:b/>
          <w:spacing w:val="-2"/>
        </w:rPr>
        <w:t>:</w:t>
      </w:r>
      <w:r w:rsidRPr="00B07AD9">
        <w:rPr>
          <w:spacing w:val="-2"/>
        </w:rPr>
        <w:t xml:space="preserve"> A school board can adopt an official Open Use Policy that outlines the terms of free community access to district property for individual play and physical activity. An Open Use Policy is a promising strategy for school districts that want to provide free </w:t>
      </w:r>
      <w:r w:rsidRPr="00B07AD9">
        <w:rPr>
          <w:spacing w:val="-2"/>
        </w:rPr>
        <w:lastRenderedPageBreak/>
        <w:t xml:space="preserve">community access beyond group programs hosted by third parties (which is often governed by a Community Use of Facilities Policy). An Open Use Policy can also help those districts that do not have partnerships or agreements with other parties to open their facilities to the public. </w:t>
      </w:r>
    </w:p>
    <w:p w14:paraId="410B88CB" w14:textId="77777777" w:rsidR="00DE6D8B" w:rsidRDefault="00DE6D8B" w:rsidP="00DE6D8B">
      <w:pPr>
        <w:pStyle w:val="BasicParagraph"/>
      </w:pPr>
      <w:r>
        <w:t xml:space="preserve">Community Use of Facilities Policies, Shared Use Agreements, and Open Use Policies are not mutually exclusive. School districts can use these strategies individually or together to allow shared use of facilities. For example, a district may rent its fields to a softball league under its Community Use of Facilities Policy; share access to and responsibility for its tennis courts with the Parks and Recreation Department under a Shared Use Agreement with the city; and allow free community access to elementary school playgrounds and basketball courts under an Open Use Policy. The challenge for school districts, local governments, and public health advocates is to come up with creative ways to satisfy unmet recreational needs through efficient use of public resources, including school district facilities. </w:t>
      </w:r>
    </w:p>
    <w:p w14:paraId="728BA1E5" w14:textId="77777777" w:rsidR="00DE6D8B" w:rsidRPr="00B07AD9" w:rsidRDefault="00DE6D8B" w:rsidP="00DE6D8B">
      <w:pPr>
        <w:pStyle w:val="BasicParagraph"/>
        <w:rPr>
          <w:spacing w:val="-4"/>
        </w:rPr>
      </w:pPr>
      <w:r w:rsidRPr="00B07AD9">
        <w:rPr>
          <w:spacing w:val="-4"/>
        </w:rPr>
        <w:t xml:space="preserve">This model focuses on </w:t>
      </w:r>
      <w:r w:rsidR="00AF60B8">
        <w:rPr>
          <w:spacing w:val="-4"/>
        </w:rPr>
        <w:t xml:space="preserve">Open Use Policies </w:t>
      </w:r>
      <w:r w:rsidRPr="00B07AD9">
        <w:rPr>
          <w:spacing w:val="-4"/>
        </w:rPr>
        <w:t xml:space="preserve">as a tool for increasing community recreational access. More information on </w:t>
      </w:r>
      <w:r w:rsidR="00AF60B8">
        <w:rPr>
          <w:spacing w:val="-4"/>
        </w:rPr>
        <w:t xml:space="preserve">other </w:t>
      </w:r>
      <w:r w:rsidRPr="00B07AD9">
        <w:rPr>
          <w:spacing w:val="-4"/>
        </w:rPr>
        <w:t xml:space="preserve">shared use </w:t>
      </w:r>
      <w:r w:rsidR="00AF60B8">
        <w:rPr>
          <w:spacing w:val="-4"/>
        </w:rPr>
        <w:t xml:space="preserve">strategies </w:t>
      </w:r>
      <w:r w:rsidRPr="00B07AD9">
        <w:rPr>
          <w:spacing w:val="-4"/>
        </w:rPr>
        <w:t xml:space="preserve">is available at </w:t>
      </w:r>
      <w:hyperlink r:id="rId10" w:history="1">
        <w:r w:rsidRPr="00B07AD9">
          <w:rPr>
            <w:rStyle w:val="Hyperlink"/>
            <w:i/>
            <w:color w:val="00598D"/>
            <w:spacing w:val="-4"/>
            <w:u w:val="none"/>
          </w:rPr>
          <w:t>www.changelabsolutions.org/shared-use</w:t>
        </w:r>
      </w:hyperlink>
      <w:r w:rsidRPr="00B07AD9">
        <w:rPr>
          <w:i/>
          <w:color w:val="00598D"/>
          <w:spacing w:val="-4"/>
        </w:rPr>
        <w:t xml:space="preserve">. </w:t>
      </w:r>
    </w:p>
    <w:p w14:paraId="71CEB956" w14:textId="77777777" w:rsidR="00DE6D8B" w:rsidRPr="002321FF" w:rsidRDefault="00DE6D8B" w:rsidP="002321FF">
      <w:pPr>
        <w:pStyle w:val="commentsbox"/>
        <w:spacing w:after="0"/>
        <w:rPr>
          <w:b/>
        </w:rPr>
      </w:pPr>
      <w:r w:rsidRPr="002321FF">
        <w:rPr>
          <w:b/>
        </w:rPr>
        <w:t>Is Open Use Just for School Districts?</w:t>
      </w:r>
    </w:p>
    <w:p w14:paraId="22A90EDB" w14:textId="77777777" w:rsidR="00DE6D8B" w:rsidRDefault="00DE6D8B" w:rsidP="002321FF">
      <w:pPr>
        <w:pStyle w:val="commentsbox"/>
      </w:pPr>
      <w:r w:rsidRPr="00414566">
        <w:t xml:space="preserve">This </w:t>
      </w:r>
      <w:r>
        <w:t>model</w:t>
      </w:r>
      <w:r w:rsidRPr="00414566">
        <w:t xml:space="preserve"> Open Use Policy is written specifically for school districts. However, other entities with physical activity facilities, including community</w:t>
      </w:r>
      <w:r w:rsidR="00AF60B8">
        <w:t>-</w:t>
      </w:r>
      <w:r w:rsidRPr="00414566">
        <w:t xml:space="preserve"> and faith-based organizations</w:t>
      </w:r>
      <w:r>
        <w:t>, can also implement open use</w:t>
      </w:r>
      <w:r w:rsidRPr="00414566">
        <w:t>. The broad topic areas covered in th</w:t>
      </w:r>
      <w:r>
        <w:t xml:space="preserve">is model </w:t>
      </w:r>
      <w:r w:rsidRPr="00414566">
        <w:t xml:space="preserve">would likely </w:t>
      </w:r>
      <w:r>
        <w:t>apply to</w:t>
      </w:r>
      <w:r w:rsidRPr="00414566">
        <w:t xml:space="preserve"> other entities, but many specifics will differ. In addition, private property owners </w:t>
      </w:r>
      <w:r>
        <w:t>may face significantly different</w:t>
      </w:r>
      <w:r w:rsidRPr="00414566">
        <w:t xml:space="preserve"> insurance and liability issues </w:t>
      </w:r>
      <w:r>
        <w:t xml:space="preserve">than </w:t>
      </w:r>
      <w:r w:rsidRPr="00414566">
        <w:t xml:space="preserve">school districts. </w:t>
      </w:r>
    </w:p>
    <w:p w14:paraId="4AABAFB7" w14:textId="77777777" w:rsidR="006B4D55" w:rsidRDefault="00DE6D8B" w:rsidP="006B4D55">
      <w:pPr>
        <w:pStyle w:val="commentsbox"/>
      </w:pPr>
      <w:r w:rsidRPr="00414566">
        <w:t xml:space="preserve">For more information on liability and insurance issues for nonprofits, </w:t>
      </w:r>
      <w:r>
        <w:t xml:space="preserve">see ChangeLab Solutions’ fact sheet, </w:t>
      </w:r>
      <w:r w:rsidRPr="00414566">
        <w:rPr>
          <w:i/>
        </w:rPr>
        <w:t xml:space="preserve">Covering Your Bases: Basic Tips </w:t>
      </w:r>
      <w:r>
        <w:rPr>
          <w:i/>
        </w:rPr>
        <w:t>a</w:t>
      </w:r>
      <w:r w:rsidRPr="00414566">
        <w:rPr>
          <w:i/>
        </w:rPr>
        <w:t>bout Insurance for Nonprofit Organizations</w:t>
      </w:r>
      <w:r>
        <w:t>, a</w:t>
      </w:r>
      <w:r w:rsidRPr="00414566">
        <w:t xml:space="preserve">vailable at </w:t>
      </w:r>
      <w:hyperlink r:id="rId11" w:history="1">
        <w:r w:rsidRPr="002321FF">
          <w:rPr>
            <w:rStyle w:val="Hyperlink"/>
            <w:i/>
            <w:color w:val="00598D"/>
            <w:u w:val="none"/>
          </w:rPr>
          <w:t>www.changelabsolutions.org/publications/basic-tips-about-insurance-nonprofit-organizations</w:t>
        </w:r>
      </w:hyperlink>
      <w:r w:rsidRPr="002321FF">
        <w:rPr>
          <w:i/>
          <w:color w:val="00598D"/>
        </w:rPr>
        <w:t>.</w:t>
      </w:r>
    </w:p>
    <w:p w14:paraId="3780D640" w14:textId="77777777" w:rsidR="00DE6D8B" w:rsidRDefault="00DE6D8B" w:rsidP="006B4D55">
      <w:pPr>
        <w:pStyle w:val="commentsbox"/>
      </w:pPr>
      <w:r>
        <w:t xml:space="preserve">For more information about shared use by faith-based organizations, including a Model Open Use Policy for faith-based organizations, see ChangeLab Solutions’ fact sheet, </w:t>
      </w:r>
      <w:r w:rsidRPr="00AA473C">
        <w:rPr>
          <w:i/>
        </w:rPr>
        <w:t>Congregation to Community: Shared Use by North Carolina Faith-Based Organizations</w:t>
      </w:r>
      <w:r>
        <w:t xml:space="preserve">, available at </w:t>
      </w:r>
      <w:hyperlink r:id="rId12" w:history="1">
        <w:r w:rsidRPr="002321FF">
          <w:rPr>
            <w:rStyle w:val="Hyperlink"/>
            <w:i/>
            <w:color w:val="00598D"/>
            <w:u w:val="none"/>
          </w:rPr>
          <w:t>www.changelabsolutions.org/publications/congregation-community</w:t>
        </w:r>
      </w:hyperlink>
      <w:r w:rsidRPr="002321FF">
        <w:rPr>
          <w:i/>
          <w:color w:val="00598D"/>
        </w:rPr>
        <w:t>.</w:t>
      </w:r>
      <w:r>
        <w:t xml:space="preserve"> (Although this resource focuses on North Carolina congregations, it is applicable for faith-based organizations nationwide.)</w:t>
      </w:r>
    </w:p>
    <w:p w14:paraId="64A815C3" w14:textId="77777777" w:rsidR="00DE6D8B" w:rsidRDefault="00DE6D8B" w:rsidP="00DE6D8B">
      <w:pPr>
        <w:pStyle w:val="Heading1"/>
      </w:pPr>
    </w:p>
    <w:p w14:paraId="1F57C2BE" w14:textId="77777777" w:rsidR="004E4921" w:rsidRDefault="004E4921">
      <w:pPr>
        <w:spacing w:line="240" w:lineRule="auto"/>
        <w:rPr>
          <w:rFonts w:ascii="Times New Roman Bold" w:hAnsi="Times New Roman Bold"/>
          <w:kern w:val="32"/>
          <w:sz w:val="32"/>
          <w:szCs w:val="32"/>
        </w:rPr>
      </w:pPr>
      <w:r>
        <w:br w:type="page"/>
      </w:r>
    </w:p>
    <w:p w14:paraId="04D6B1E4" w14:textId="77777777" w:rsidR="00DE6D8B" w:rsidRDefault="00DE6D8B" w:rsidP="00DE6D8B">
      <w:pPr>
        <w:pStyle w:val="Heading1"/>
      </w:pPr>
      <w:r>
        <w:lastRenderedPageBreak/>
        <w:t>Legal Issues</w:t>
      </w:r>
    </w:p>
    <w:p w14:paraId="3B733A84" w14:textId="77777777" w:rsidR="00DE6D8B" w:rsidRDefault="00DE6D8B" w:rsidP="00DE6D8B">
      <w:pPr>
        <w:pStyle w:val="BasicParagraph"/>
      </w:pPr>
      <w:r>
        <w:t xml:space="preserve">As with any policy it adopts, a school district considering an Open Use Policy must determine whether it has the authority to allow open use and what liability risks, if any, are associated with open use. </w:t>
      </w:r>
    </w:p>
    <w:p w14:paraId="4E98A6C1" w14:textId="77777777" w:rsidR="00DE6D8B" w:rsidRPr="00FE6934" w:rsidRDefault="00DE6D8B" w:rsidP="00B07AD9">
      <w:pPr>
        <w:pStyle w:val="Heading3"/>
      </w:pPr>
      <w:r w:rsidRPr="00FE6934">
        <w:t xml:space="preserve">Legal Authority to Allow Open </w:t>
      </w:r>
      <w:r>
        <w:t>U</w:t>
      </w:r>
      <w:r w:rsidRPr="00FE6934">
        <w:t>se</w:t>
      </w:r>
      <w:r>
        <w:t xml:space="preserve"> </w:t>
      </w:r>
    </w:p>
    <w:p w14:paraId="51421AEB" w14:textId="77777777" w:rsidR="00DE6D8B" w:rsidRDefault="00DE6D8B" w:rsidP="00DE6D8B">
      <w:pPr>
        <w:pStyle w:val="BasicParagraph"/>
      </w:pPr>
      <w:r>
        <w:t>Whether a school district can adopt an open use policy depends primarily on the authority granted to it under state law. S</w:t>
      </w:r>
      <w:r w:rsidRPr="00166FB5">
        <w:t xml:space="preserve">chool districts and their governing </w:t>
      </w:r>
      <w:r>
        <w:t>boards</w:t>
      </w:r>
      <w:r w:rsidRPr="00166FB5">
        <w:t xml:space="preserve"> are agencies of the state and may exercise only those powers that are expressly granted by, or necessarily implied from, state law.</w:t>
      </w:r>
      <w:r w:rsidR="00A60F8B">
        <w:fldChar w:fldCharType="begin" w:fldLock="1"/>
      </w:r>
      <w:r w:rsidR="00AF60B8">
        <w:instrText>ADDIN CSL_CITATION { "citationItems" : [ { "id" : "ITEM-1", "itemData" : { "id" : "ITEM-1", "issued" : { "date-parts" : [ [ "0" ] ] }, "title" : "78 C.J.S. Schools and School Districts \u00a7 14 (2015)", "type" : "article" }, "uris" : [ "http://www.mendeley.com/documents/?uuid=d79a74e4-c1db-44d7-a37d-d9023fa55150" ] } ], "mendeley" : { "formattedCitation" : "&lt;sup&gt;48&lt;/sup&gt;", "plainTextFormattedCitation" : "48", "previouslyFormattedCitation" : "&lt;sup&gt;48&lt;/sup&gt;" }, "properties" : { "noteIndex" : 0 }, "schema" : "https://github.com/citation-style-language/schema/raw/master/csl-citation.json" }</w:instrText>
      </w:r>
      <w:r w:rsidR="00A60F8B">
        <w:fldChar w:fldCharType="separate"/>
      </w:r>
      <w:r w:rsidR="00AF60B8" w:rsidRPr="00AF60B8">
        <w:rPr>
          <w:noProof/>
          <w:vertAlign w:val="superscript"/>
        </w:rPr>
        <w:t>48</w:t>
      </w:r>
      <w:r w:rsidR="00A60F8B">
        <w:fldChar w:fldCharType="end"/>
      </w:r>
      <w:r>
        <w:t xml:space="preserve"> Most states authorize school districts to allow community use of school facilities, under some conditions, provided that such use does not interfere with the educational mission of schools.</w:t>
      </w:r>
      <w:r w:rsidR="00A60F8B">
        <w:fldChar w:fldCharType="begin" w:fldLock="1"/>
      </w:r>
      <w:r w:rsidR="00AF60B8">
        <w:instrText>ADDIN CSL_CITATION { "citationItems" : [ { "id" : "ITEM-1", "itemData" : { "author" : [ { "dropping-particle" : "", "family" : "Filardo", "given" : "Mary", "non-dropping-particle" : "", "parse-names" : false, "suffix" : "" }, { "dropping-particle" : "", "family" : "Vincent", "given" : "Jeffrey M", "non-dropping-particle" : "", "parse-names" : false, "suffix" : "" } ], "id" : "ITEM-1", "issue" : "February", "issued" : { "date-parts" : [ [ "2014" ] ] }, "publisher-place" : "Berkeley, CA: 21st Century School Fund and Center for Cities and Schools, University of California, Berkeley", "title" : "A Policy Framework for Joint Use: Enabling and Supporting Community Use of K-12 Public School Facilities", "type" : "report" }, "uris" : [ "http://www.mendeley.com/documents/?uuid=e2359c3e-51bb-47f9-bc8a-05a56735b5a5" ] } ], "mendeley" : { "formattedCitation" : "&lt;sup&gt;47&lt;/sup&gt;", "plainTextFormattedCitation" : "47", "previouslyFormattedCitation" : "&lt;sup&gt;47&lt;/sup&gt;" }, "properties" : { "noteIndex" : 0 }, "schema" : "https://github.com/citation-style-language/schema/raw/master/csl-citation.json" }</w:instrText>
      </w:r>
      <w:r w:rsidR="00A60F8B">
        <w:fldChar w:fldCharType="separate"/>
      </w:r>
      <w:r w:rsidR="00AF60B8" w:rsidRPr="00AF60B8">
        <w:rPr>
          <w:noProof/>
          <w:vertAlign w:val="superscript"/>
        </w:rPr>
        <w:t>47</w:t>
      </w:r>
      <w:r w:rsidR="00A60F8B">
        <w:fldChar w:fldCharType="end"/>
      </w:r>
      <w:r>
        <w:t xml:space="preserve"> Many states, such as California</w:t>
      </w:r>
      <w:r w:rsidR="00A60F8B">
        <w:fldChar w:fldCharType="begin" w:fldLock="1"/>
      </w:r>
      <w:r w:rsidR="00AF60B8">
        <w:instrText>ADDIN CSL_CITATION { "citationItems" : [ { "id" : "ITEM-1", "itemData" : { "id" : "ITEM-1", "issued" : { "date-parts" : [ [ "0" ] ] }, "title" : "Cal. Educ. Code \u00a7 38134 (West 2015)", "type" : "article" }, "uris" : [ "http://www.mendeley.com/documents/?uuid=db378829-2089-4c42-b78b-13ab6cdc57e0" ] } ], "mendeley" : { "formattedCitation" : "&lt;sup&gt;49&lt;/sup&gt;", "plainTextFormattedCitation" : "49", "previouslyFormattedCitation" : "&lt;sup&gt;49&lt;/sup&gt;" }, "properties" : { "noteIndex" : 0 }, "schema" : "https://github.com/citation-style-language/schema/raw/master/csl-citation.json" }</w:instrText>
      </w:r>
      <w:r w:rsidR="00A60F8B">
        <w:fldChar w:fldCharType="separate"/>
      </w:r>
      <w:r w:rsidR="00AF60B8" w:rsidRPr="00AF60B8">
        <w:rPr>
          <w:noProof/>
          <w:vertAlign w:val="superscript"/>
        </w:rPr>
        <w:t>49</w:t>
      </w:r>
      <w:r w:rsidR="00A60F8B">
        <w:fldChar w:fldCharType="end"/>
      </w:r>
      <w:r>
        <w:t xml:space="preserve"> and Utah,</w:t>
      </w:r>
      <w:r w:rsidR="00A60F8B">
        <w:fldChar w:fldCharType="begin" w:fldLock="1"/>
      </w:r>
      <w:r w:rsidR="00AF60B8">
        <w:instrText>ADDIN CSL_CITATION { "citationItems" : [ { "id" : "ITEM-1", "itemData" : { "id" : "ITEM-1", "issued" : { "date-parts" : [ [ "0" ] ] }, "title" : "Utah Code Ann. \u00a7 53A-3-413 (West 2015)", "type" : "article" }, "uris" : [ "http://www.mendeley.com/documents/?uuid=09afa20e-c68d-44f7-86b5-fb25336dae04" ] } ], "mendeley" : { "formattedCitation" : "&lt;sup&gt;50&lt;/sup&gt;", "plainTextFormattedCitation" : "50", "previouslyFormattedCitation" : "&lt;sup&gt;50&lt;/sup&gt;" }, "properties" : { "noteIndex" : 0 }, "schema" : "https://github.com/citation-style-language/schema/raw/master/csl-citation.json" }</w:instrText>
      </w:r>
      <w:r w:rsidR="00A60F8B">
        <w:fldChar w:fldCharType="separate"/>
      </w:r>
      <w:r w:rsidR="00AF60B8" w:rsidRPr="00AF60B8">
        <w:rPr>
          <w:noProof/>
          <w:vertAlign w:val="superscript"/>
        </w:rPr>
        <w:t>50</w:t>
      </w:r>
      <w:r w:rsidR="00A60F8B">
        <w:fldChar w:fldCharType="end"/>
      </w:r>
      <w:r>
        <w:t xml:space="preserve"> have historically recognized that because taxpayers pay for schools, schools are “civic centers” that are available for community use. At least one state, North Carolina, expressly allows open use of outdoor school district facilities.</w:t>
      </w:r>
      <w:r w:rsidR="00A60F8B">
        <w:fldChar w:fldCharType="begin" w:fldLock="1"/>
      </w:r>
      <w:r w:rsidR="00AF60B8">
        <w:instrText>ADDIN CSL_CITATION { "citationItems" : [ { "id" : "ITEM-1", "itemData" : { "id" : "ITEM-1", "issued" : { "date-parts" : [ [ "0" ] ] }, "title" : "S.B. 315, 2015-2016 Session (N.C. 2015) (to be codified at N.C. Gen. Stat. Ann. \u00a7 115C-524(d)", "type" : "article" }, "uris" : [ "http://www.mendeley.com/documents/?uuid=326cbc7c-d5d6-4b4f-b377-c0965573b23d" ] } ], "mendeley" : { "formattedCitation" : "&lt;sup&gt;51&lt;/sup&gt;", "plainTextFormattedCitation" : "51", "previouslyFormattedCitation" : "&lt;sup&gt;51&lt;/sup&gt;" }, "properties" : { "noteIndex" : 0 }, "schema" : "https://github.com/citation-style-language/schema/raw/master/csl-citation.json" }</w:instrText>
      </w:r>
      <w:r w:rsidR="00A60F8B">
        <w:fldChar w:fldCharType="separate"/>
      </w:r>
      <w:r w:rsidR="00AF60B8" w:rsidRPr="00AF60B8">
        <w:rPr>
          <w:noProof/>
          <w:vertAlign w:val="superscript"/>
        </w:rPr>
        <w:t>51</w:t>
      </w:r>
      <w:r w:rsidR="00A60F8B">
        <w:fldChar w:fldCharType="end"/>
      </w:r>
      <w:r>
        <w:t xml:space="preserve"> Even where state law does not expressly state that school districts may open their facilities to the community, that authority may be implied from the general power a school district has to operate its property.</w:t>
      </w:r>
      <w:r w:rsidR="00A60F8B">
        <w:fldChar w:fldCharType="begin" w:fldLock="1"/>
      </w:r>
      <w:r w:rsidR="00AF60B8">
        <w:instrText>ADDIN CSL_CITATION { "citationItems" : [ { "id" : "ITEM-1", "itemData" : { "id" : "ITEM-1", "issued" : { "date-parts" : [ [ "0" ] ] }, "title" : "78 C.J.S. Schools and School Districts \u00a7 14 (2015)", "type" : "article" }, "uris" : [ "http://www.mendeley.com/documents/?uuid=d79a74e4-c1db-44d7-a37d-d9023fa55150" ] } ], "mendeley" : { "formattedCitation" : "&lt;sup&gt;48&lt;/sup&gt;", "plainTextFormattedCitation" : "48", "previouslyFormattedCitation" : "&lt;sup&gt;48&lt;/sup&gt;" }, "properties" : { "noteIndex" : 0 }, "schema" : "https://github.com/citation-style-language/schema/raw/master/csl-citation.json" }</w:instrText>
      </w:r>
      <w:r w:rsidR="00A60F8B">
        <w:fldChar w:fldCharType="separate"/>
      </w:r>
      <w:r w:rsidR="00AF60B8" w:rsidRPr="00AF60B8">
        <w:rPr>
          <w:noProof/>
          <w:vertAlign w:val="superscript"/>
        </w:rPr>
        <w:t>48</w:t>
      </w:r>
      <w:r w:rsidR="00A60F8B">
        <w:fldChar w:fldCharType="end"/>
      </w:r>
      <w:r>
        <w:t xml:space="preserve"> </w:t>
      </w:r>
    </w:p>
    <w:p w14:paraId="700F9D48" w14:textId="77777777" w:rsidR="00DE6D8B" w:rsidRDefault="00DE6D8B" w:rsidP="00DE6D8B">
      <w:pPr>
        <w:pStyle w:val="BasicParagraph"/>
      </w:pPr>
      <w:r>
        <w:t>While many states’ laws authorize school districts to allow some community use of school facilities after school hours, these laws most often address use by groups for organized activities. For example, some states explicitly authorize use of school property by school-related groups or other organizations.</w:t>
      </w:r>
      <w:r w:rsidR="00A60F8B">
        <w:fldChar w:fldCharType="begin" w:fldLock="1"/>
      </w:r>
      <w:r w:rsidR="00AF60B8">
        <w:instrText>ADDIN CSL_CITATION { "citationItems" : [ { "id" : "ITEM-1", "itemData" : { "id" : "ITEM-1", "issued" : { "date-parts" : [ [ "0" ] ] }, "title" : "Ariz. Rev. Stat. Ann. \u00a7 15-1105 (West 2015)", "type" : "article" }, "uris" : [ "http://www.mendeley.com/documents/?uuid=61647295-bd76-459f-946e-a41970501ab5" ] }, { "id" : "ITEM-2", "itemData" : { "id" : "ITEM-2", "issued" : { "date-parts" : [ [ "0" ] ] }, "title" : "N.C. Gen. Stat. Ann. \u00a7 115C-524 (West 2015)", "type" : "article" }, "uris" : [ "http://www.mendeley.com/documents/?uuid=4f1b807e-1969-454f-876c-724ad27f2206" ] } ], "mendeley" : { "formattedCitation" : "&lt;sup&gt;52,53&lt;/sup&gt;", "plainTextFormattedCitation" : "52,53", "previouslyFormattedCitation" : "&lt;sup&gt;52,53&lt;/sup&gt;" }, "properties" : { "noteIndex" : 0 }, "schema" : "https://github.com/citation-style-language/schema/raw/master/csl-citation.json" }</w:instrText>
      </w:r>
      <w:r w:rsidR="00A60F8B">
        <w:fldChar w:fldCharType="separate"/>
      </w:r>
      <w:r w:rsidR="00AF60B8" w:rsidRPr="00AF60B8">
        <w:rPr>
          <w:noProof/>
          <w:vertAlign w:val="superscript"/>
        </w:rPr>
        <w:t>52,53</w:t>
      </w:r>
      <w:r w:rsidR="00A60F8B">
        <w:fldChar w:fldCharType="end"/>
      </w:r>
      <w:r>
        <w:t xml:space="preserve"> Others require school districts to enter into agreements or leases with the individuals or group users of the property.</w:t>
      </w:r>
      <w:r w:rsidR="00A60F8B">
        <w:fldChar w:fldCharType="begin" w:fldLock="1"/>
      </w:r>
      <w:r w:rsidR="00AF60B8">
        <w:instrText>ADDIN CSL_CITATION { "citationItems" : [ { "id" : "ITEM-1", "itemData" : { "id" : "ITEM-1", "issued" : { "date-parts" : [ [ "0" ] ] }, "title" : "Ariz. Rev. Stat. Ann. \u00a7 15-1105 (West 2015)", "type" : "article" }, "uris" : [ "http://www.mendeley.com/documents/?uuid=61647295-bd76-459f-946e-a41970501ab5" ] }, { "id" : "ITEM-2", "itemData" : { "id" : "ITEM-2", "issued" : { "date-parts" : [ [ "0" ] ] }, "title" : "N.C. Gen. Stat. Ann. \u00a7 115C-524 (West 2015)", "type" : "article" }, "uris" : [ "http://www.mendeley.com/documents/?uuid=4f1b807e-1969-454f-876c-724ad27f2206" ] } ], "mendeley" : { "formattedCitation" : "&lt;sup&gt;52,53&lt;/sup&gt;", "plainTextFormattedCitation" : "52,53", "previouslyFormattedCitation" : "&lt;sup&gt;52,53&lt;/sup&gt;" }, "properties" : { "noteIndex" : 0 }, "schema" : "https://github.com/citation-style-language/schema/raw/master/csl-citation.json" }</w:instrText>
      </w:r>
      <w:r w:rsidR="00A60F8B">
        <w:fldChar w:fldCharType="separate"/>
      </w:r>
      <w:r w:rsidR="00AF60B8" w:rsidRPr="00AF60B8">
        <w:rPr>
          <w:noProof/>
          <w:vertAlign w:val="superscript"/>
        </w:rPr>
        <w:t>52,53</w:t>
      </w:r>
      <w:r w:rsidR="00A60F8B">
        <w:fldChar w:fldCharType="end"/>
      </w:r>
      <w:r>
        <w:t xml:space="preserve"> Still others may require users to carry insurance to protect the school district from liability.</w:t>
      </w:r>
      <w:r w:rsidR="00A60F8B">
        <w:fldChar w:fldCharType="begin" w:fldLock="1"/>
      </w:r>
      <w:r w:rsidR="00AF60B8">
        <w:instrText>ADDIN CSL_CITATION { "citationItems" : [ { "id" : "ITEM-1", "itemData" : { "id" : "ITEM-1", "issued" : { "date-parts" : [ [ "0" ] ] }, "title" : "Cal. Educ. Code \u00a7 38134 (West 2015)", "type" : "article" }, "uris" : [ "http://www.mendeley.com/documents/?uuid=db378829-2089-4c42-b78b-13ab6cdc57e0" ] }, { "id" : "ITEM-2", "itemData" : { "id" : "ITEM-2", "issued" : { "date-parts" : [ [ "0" ] ] }, "title" : "Ariz. Rev. Stat. Ann. \u00a7 15-1105 (West 2015)", "type" : "article" }, "uris" : [ "http://www.mendeley.com/documents/?uuid=61647295-bd76-459f-946e-a41970501ab5" ] } ], "mendeley" : { "formattedCitation" : "&lt;sup&gt;49,52&lt;/sup&gt;", "plainTextFormattedCitation" : "49,52", "previouslyFormattedCitation" : "&lt;sup&gt;49,52&lt;/sup&gt;" }, "properties" : { "noteIndex" : 0 }, "schema" : "https://github.com/citation-style-language/schema/raw/master/csl-citation.json" }</w:instrText>
      </w:r>
      <w:r w:rsidR="00A60F8B">
        <w:fldChar w:fldCharType="separate"/>
      </w:r>
      <w:r w:rsidR="00AF60B8" w:rsidRPr="00AF60B8">
        <w:rPr>
          <w:noProof/>
          <w:vertAlign w:val="superscript"/>
        </w:rPr>
        <w:t>49,52</w:t>
      </w:r>
      <w:r w:rsidR="00A60F8B">
        <w:fldChar w:fldCharType="end"/>
      </w:r>
      <w:r>
        <w:t xml:space="preserve"> In states that restrict or otherwise set conditions for use of school property, a school board must carefully evaluate the law to determine whether it can adopt an Open Use Policy. </w:t>
      </w:r>
    </w:p>
    <w:p w14:paraId="2211D349" w14:textId="77777777" w:rsidR="00DE6D8B" w:rsidRPr="002321FF" w:rsidRDefault="00DE6D8B" w:rsidP="00DE6D8B">
      <w:pPr>
        <w:pStyle w:val="BasicParagraph"/>
        <w:rPr>
          <w:spacing w:val="-2"/>
        </w:rPr>
      </w:pPr>
      <w:r w:rsidRPr="002321FF">
        <w:rPr>
          <w:spacing w:val="-2"/>
        </w:rPr>
        <w:t xml:space="preserve">Finally, even where state law </w:t>
      </w:r>
      <w:r w:rsidR="00AF60B8">
        <w:rPr>
          <w:spacing w:val="-2"/>
        </w:rPr>
        <w:t xml:space="preserve">allows </w:t>
      </w:r>
      <w:r w:rsidRPr="002321FF">
        <w:rPr>
          <w:spacing w:val="-2"/>
        </w:rPr>
        <w:t>a school board to adopt an Open Use Policy, generally, the district must carefully consider which recreational facilities are safe and appropriate for the public to use without supervision. Other state laws may place restrictions on unsupervised use of certain facilities; for example, a state law may prohibit a school district from allowing access to a school swimming pool without a lifeguard in attendance.</w:t>
      </w:r>
      <w:r w:rsidR="00A60F8B" w:rsidRPr="002321FF">
        <w:rPr>
          <w:spacing w:val="-2"/>
        </w:rPr>
        <w:fldChar w:fldCharType="begin" w:fldLock="1"/>
      </w:r>
      <w:r w:rsidR="00AF60B8">
        <w:rPr>
          <w:spacing w:val="-2"/>
        </w:rPr>
        <w:instrText>ADDIN CSL_CITATION { "citationItems" : [ { "id" : "ITEM-1", "itemData" : { "id" : "ITEM-1", "issued" : { "date-parts" : [ [ "0" ] ] }, "title" : "Conn. Gen. Stat. \u00a7 10-220l (2015)", "type" : "article" }, "uris" : [ "http://www.mendeley.com/documents/?uuid=1340c6c6-d1cf-41a9-986b-ea7795b62f38" ] }, { "id" : "ITEM-2", "itemData" : { "id" : "ITEM-2", "issued" : { "date-parts" : [ [ "0" ] ] }, "title" : "Iowa Admin. Code r. 641-15.4 (2015)", "type" : "article" }, "uris" : [ "http://www.mendeley.com/documents/?uuid=4e568771-5e45-4362-bd52-9655bef27ad6" ] }, { "id" : "ITEM-3", "itemData" : { "id" : "ITEM-3", "issued" : { "date-parts" : [ [ "0" ] ] }, "title" : "65 Fla. Admin. Code Ann. r. \u00a7 65C-22.008 (2015)", "type" : "article" }, "uris" : [ "http://www.mendeley.com/documents/?uuid=0ead7d90-7f7d-4f53-8521-952190bd9fdb" ] } ], "mendeley" : { "formattedCitation" : "&lt;sup&gt;54\u201356&lt;/sup&gt;", "plainTextFormattedCitation" : "54\u201356", "previouslyFormattedCitation" : "&lt;sup&gt;54\u201356&lt;/sup&gt;" }, "properties" : { "noteIndex" : 0 }, "schema" : "https://github.com/citation-style-language/schema/raw/master/csl-citation.json" }</w:instrText>
      </w:r>
      <w:r w:rsidR="00A60F8B" w:rsidRPr="002321FF">
        <w:rPr>
          <w:spacing w:val="-2"/>
        </w:rPr>
        <w:fldChar w:fldCharType="separate"/>
      </w:r>
      <w:r w:rsidR="00AF60B8" w:rsidRPr="00AF60B8">
        <w:rPr>
          <w:noProof/>
          <w:spacing w:val="-2"/>
          <w:vertAlign w:val="superscript"/>
        </w:rPr>
        <w:t>54–56</w:t>
      </w:r>
      <w:r w:rsidR="00A60F8B" w:rsidRPr="002321FF">
        <w:rPr>
          <w:spacing w:val="-2"/>
        </w:rPr>
        <w:fldChar w:fldCharType="end"/>
      </w:r>
      <w:r w:rsidRPr="002321FF">
        <w:rPr>
          <w:spacing w:val="-2"/>
        </w:rPr>
        <w:t xml:space="preserve"> </w:t>
      </w:r>
    </w:p>
    <w:p w14:paraId="20E36260" w14:textId="77777777" w:rsidR="00CD35BA" w:rsidRDefault="00DE6D8B" w:rsidP="00AF60B8">
      <w:pPr>
        <w:pStyle w:val="BasicParagraph"/>
      </w:pPr>
      <w:r>
        <w:t>Before embarking on developing an Open Use Policy, school boards should consult with the district’s legal counsel to determine their authority to allow open use.</w:t>
      </w:r>
    </w:p>
    <w:p w14:paraId="4E41C1F5" w14:textId="77777777" w:rsidR="00BC27E4" w:rsidRDefault="00BC27E4" w:rsidP="00B07AD9">
      <w:pPr>
        <w:pStyle w:val="Heading3"/>
      </w:pPr>
    </w:p>
    <w:p w14:paraId="4BBABFFA" w14:textId="77777777" w:rsidR="00BC27E4" w:rsidRDefault="00BC27E4" w:rsidP="00B07AD9">
      <w:pPr>
        <w:pStyle w:val="Heading3"/>
      </w:pPr>
    </w:p>
    <w:p w14:paraId="5663A9D8" w14:textId="77777777" w:rsidR="00DE6D8B" w:rsidRDefault="00DE6D8B" w:rsidP="00B07AD9">
      <w:pPr>
        <w:pStyle w:val="Heading3"/>
      </w:pPr>
      <w:r>
        <w:t>Liability</w:t>
      </w:r>
    </w:p>
    <w:p w14:paraId="48779D02" w14:textId="77777777" w:rsidR="00DE6D8B" w:rsidRDefault="00DE6D8B" w:rsidP="00DE6D8B">
      <w:pPr>
        <w:pStyle w:val="BasicParagraph"/>
      </w:pPr>
      <w:r>
        <w:lastRenderedPageBreak/>
        <w:t>Open use may give rise to concerns similar to those raised in more traditional shared use efforts, namely the potential liability that a school district or its personnel may face in case of an injury or property damage.</w:t>
      </w:r>
      <w:r w:rsidR="00A60F8B">
        <w:fldChar w:fldCharType="begin" w:fldLock="1"/>
      </w:r>
      <w:r w:rsidR="00AF60B8">
        <w:instrText>ADDIN CSL_CITATION { "citationItems" : [ { "id" : "ITEM-1", "itemData" : { "DOI" : "10.2105/AJPH.2013.301319", "ISSN" : "1541-0048", "PMID" : "24028226", "abstract" : "Schools have been identified as a priority environment for physical activity promotion as a component of efforts to help prevent childhood obesity. A variety of school-based environmental and programmatic strategies have been proven effective in promoting physical activity both on-site and in the surrounding community. However, many schools are deterred by fears of increased risk of legal liability for personal injuries. We examine 3 school-based strategies for promoting physical activity--Safe Routes to School programs, joint use agreements, and playground enhancement--from a tort liability perspective, and describe how schools can substantially minimize any associated liability risk through injury prevention and other strategies. We also recommend approaches to help schools overcome their liability concerns and adopt these critically needed healthy school policies.", "author" : [ { "dropping-particle" : "", "family" : "Zimmerman", "given" : "Sara", "non-dropping-particle" : "", "parse-names" : false, "suffix" : "" }, { "dropping-particle" : "", "family" : "Kramer", "given" : "Karen", "non-dropping-particle" : "", "parse-names" : false, "suffix" : "" }, { "dropping-particle" : "", "family" : "Trowbridge", "given" : "Matthew J", "non-dropping-particle" : "", "parse-names" : false, "suffix" : "" } ], "container-title" : "American journal of public health", "id" : "ITEM-1", "issue" : "11", "issued" : { "date-parts" : [ [ "2013", "11" ] ] }, "page" : "1962-1967", "title" : "Overcoming legal liability concerns for school-based physical activity promotion", "type" : "article-journal", "volume" : "103" }, "uris" : [ "http://www.mendeley.com/documents/?uuid=4012455a-c5ab-424c-9a35-69c193bb7251" ] }, { "id" : "ITEM-2", "itemData" : { "author" : [ { "dropping-particle" : "", "family" : "Winig", "given" : "Benjamin D", "non-dropping-particle" : "", "parse-names" : false, "suffix" : "" }, { "dropping-particle" : "", "family" : "Spengler", "given" : "John O", "non-dropping-particle" : "", "parse-names" : false, "suffix" : "" }, { "dropping-particle" : "", "family" : "Etow", "given" : "Alexis M", "non-dropping-particle" : "", "parse-names" : false, "suffix" : "" } ], "container-title" : "Journal of Law, Medicine and Ethics", "id" : "ITEM-2", "issue" : "Spring", "issued" : { "date-parts" : [ [ "2015" ] ] }, "page" : "36-39", "title" : "Shared use and safe routes to school: Managing the fear of liability", "type" : "article-journal", "volume" : "43" }, "uris" : [ "http://www.mendeley.com/documents/?uuid=5cbecb46-2591-4bde-a209-152be9697529" ] }, { "id" : "ITEM-3", "itemData" : { "DOI" : "10.1123/jpah.2014-0214", "ISSN" : "1543-5474", "PMID" : "25153851", "abstract" : "BACKGROUND: Shared use agreements (SUA) that allow the use of public school facilities by the community are recommended as a key public health strategy for increasing physical activity (PA). The purpose of this study was to examine the current nature and extent of SUA in Ohio, as well as school administrators' perceived benefits, barriers and needs. METHODS: School administrators were recruited to respond to an email survey through the predominant state-level professional membership organization's listserv in September 2013. RESULTS: Respondents (n=96) were mostly superintendents who reported a lower prevalence of formal SUA (38.5%) than informal (65.6%), with a total of 9.3% reporting neither formal nor informal SUA. The most commonly perceived benefits included improved relationships with taxpayers and community organizations and increased PA options. Top barriers were costs and liability concerns. CONCLUSIONS: According to this sample of school administrators, their doors are open to some extent, but the majority SUA were informal agreements. Advocacy efforts for SUA should include the passage of a state-level law that provides reasonable immunity from liability. Outreach to the school community should include examples of written formal agreements, innovative cost management examples, and updated research on the connection of PA to learning and academic performance.", "author" : [ { "dropping-particle" : "", "family" : "Chace", "given" : "Mary", "non-dropping-particle" : "", "parse-names" : false, "suffix" : "" }, { "dropping-particle" : "", "family" : "Vilvens", "given" : "Heather", "non-dropping-particle" : "", "parse-names" : false, "suffix" : "" } ], "container-title" : "Journal of physical activity &amp; health", "id" : "ITEM-3", "issued" : { "date-parts" : [ [ "2014", "8", "22" ] ] }, "title" : "Opening the doors for health: School administrators' perceived benefits, barriers and needs related to shared use of school recreational facilities for physical activity", "type" : "article-journal" }, "uris" : [ "http://www.mendeley.com/documents/?uuid=b357b75f-fe97-4943-8a7a-0f1885410600" ] } ], "mendeley" : { "formattedCitation" : "&lt;sup&gt;57\u201359&lt;/sup&gt;", "plainTextFormattedCitation" : "57\u201359", "previouslyFormattedCitation" : "&lt;sup&gt;57\u201359&lt;/sup&gt;" }, "properties" : { "noteIndex" : 0 }, "schema" : "https://github.com/citation-style-language/schema/raw/master/csl-citation.json" }</w:instrText>
      </w:r>
      <w:r w:rsidR="00A60F8B">
        <w:fldChar w:fldCharType="separate"/>
      </w:r>
      <w:r w:rsidR="00AF60B8" w:rsidRPr="00AF60B8">
        <w:rPr>
          <w:noProof/>
          <w:vertAlign w:val="superscript"/>
        </w:rPr>
        <w:t>57–59</w:t>
      </w:r>
      <w:r w:rsidR="00A60F8B">
        <w:fldChar w:fldCharType="end"/>
      </w:r>
      <w:r>
        <w:rPr>
          <w:rFonts w:cs="Adobe Caslon Pro"/>
        </w:rPr>
        <w:t xml:space="preserve"> </w:t>
      </w:r>
      <w:r>
        <w:t xml:space="preserve">All 50 states have their own laws governing liability, and all offer some legal protections for public entities (like schools) in the event of an injury or property damage that occurs on public property. These legal protections vary by state, but are usually found in state law in the form of governmental immunity, recreational user immunity, or both. </w:t>
      </w:r>
    </w:p>
    <w:p w14:paraId="2FCF31E4" w14:textId="77777777" w:rsidR="00DE6D8B" w:rsidRDefault="00DE6D8B" w:rsidP="00DE6D8B">
      <w:pPr>
        <w:pStyle w:val="BasicParagraph"/>
      </w:pPr>
      <w:r>
        <w:t xml:space="preserve">Before developing an Open Use Policy, school boards will need to work with the district’s legal counsel to understand the liability laws in their state. </w:t>
      </w:r>
      <w:r w:rsidRPr="00E36CC2">
        <w:t xml:space="preserve">ChangeLab Solutions has created a variety of tools to help communities to assess, understand, and manage </w:t>
      </w:r>
      <w:r>
        <w:t xml:space="preserve">liability. For more information, visit </w:t>
      </w:r>
      <w:hyperlink r:id="rId13" w:history="1">
        <w:r w:rsidRPr="00CD35BA">
          <w:rPr>
            <w:rStyle w:val="Hyperlink"/>
            <w:i/>
            <w:color w:val="00598D"/>
            <w:u w:val="none"/>
          </w:rPr>
          <w:t>www.changelabsolutions.org/common-barrier-liability</w:t>
        </w:r>
      </w:hyperlink>
      <w:r w:rsidRPr="00CD35BA">
        <w:rPr>
          <w:i/>
          <w:color w:val="00598D"/>
        </w:rPr>
        <w:t>.</w:t>
      </w:r>
      <w:r>
        <w:t xml:space="preserve"> </w:t>
      </w:r>
    </w:p>
    <w:p w14:paraId="3AB9BB57" w14:textId="77777777" w:rsidR="00DE6D8B" w:rsidRDefault="00DE6D8B" w:rsidP="00B07AD9">
      <w:pPr>
        <w:pStyle w:val="Heading3"/>
      </w:pPr>
      <w:r>
        <w:t>Risk Management</w:t>
      </w:r>
    </w:p>
    <w:p w14:paraId="0254C556" w14:textId="77777777" w:rsidR="00DE6D8B" w:rsidRDefault="00DE6D8B" w:rsidP="00DE6D8B">
      <w:pPr>
        <w:pStyle w:val="BasicParagraph"/>
      </w:pPr>
      <w:r>
        <w:t>In addition to the liability protections provided by state law, school districts can protect themselves through insurance and prudent risk management.</w:t>
      </w:r>
      <w:r w:rsidR="00A60F8B">
        <w:fldChar w:fldCharType="begin" w:fldLock="1"/>
      </w:r>
      <w:r w:rsidR="00AF60B8">
        <w:instrText>ADDIN CSL_CITATION { "citationItems" : [ { "id" : "ITEM-1", "itemData" : { "author" : [ { "dropping-particle" : "", "family" : "Winig", "given" : "Benjamin D", "non-dropping-particle" : "", "parse-names" : false, "suffix" : "" }, { "dropping-particle" : "", "family" : "Spengler", "given" : "John O", "non-dropping-particle" : "", "parse-names" : false, "suffix" : "" }, { "dropping-particle" : "", "family" : "Etow", "given" : "Alexis M", "non-dropping-particle" : "", "parse-names" : false, "suffix" : "" } ], "container-title" : "Journal of Law, Medicine and Ethics", "id" : "ITEM-1", "issue" : "Spring", "issued" : { "date-parts" : [ [ "2015" ] ] }, "page" : "36-39", "title" : "Shared use and safe routes to school: Managing the fear of liability", "type" : "article-journal", "volume" : "43" }, "uris" : [ "http://www.mendeley.com/documents/?uuid=5cbecb46-2591-4bde-a209-152be9697529" ] }, { "id" : "ITEM-2", "itemData" : { "DOI" : "10.2105/AJPH.2013.301319", "ISSN" : "1541-0048", "PMID" : "24028226", "abstract" : "Schools have been identified as a priority environment for physical activity promotion as a component of efforts to help prevent childhood obesity. A variety of school-based environmental and programmatic strategies have been proven effective in promoting physical activity both on-site and in the surrounding community. However, many schools are deterred by fears of increased risk of legal liability for personal injuries. We examine 3 school-based strategies for promoting physical activity--Safe Routes to School programs, joint use agreements, and playground enhancement--from a tort liability perspective, and describe how schools can substantially minimize any associated liability risk through injury prevention and other strategies. We also recommend approaches to help schools overcome their liability concerns and adopt these critically needed healthy school policies.", "author" : [ { "dropping-particle" : "", "family" : "Zimmerman", "given" : "Sara", "non-dropping-particle" : "", "parse-names" : false, "suffix" : "" }, { "dropping-particle" : "", "family" : "Kramer", "given" : "Karen", "non-dropping-particle" : "", "parse-names" : false, "suffix" : "" }, { "dropping-particle" : "", "family" : "Trowbridge", "given" : "Matthew J", "non-dropping-particle" : "", "parse-names" : false, "suffix" : "" } ], "container-title" : "American journal of public health", "id" : "ITEM-2", "issue" : "11", "issued" : { "date-parts" : [ [ "2013", "11" ] ] }, "page" : "1962-1967", "title" : "Overcoming legal liability concerns for school-based physical activity promotion", "type" : "article-journal", "volume" : "103" }, "uris" : [ "http://www.mendeley.com/documents/?uuid=4012455a-c5ab-424c-9a35-69c193bb7251" ] } ], "mendeley" : { "formattedCitation" : "&lt;sup&gt;57,58&lt;/sup&gt;", "plainTextFormattedCitation" : "57,58", "previouslyFormattedCitation" : "&lt;sup&gt;57,58&lt;/sup&gt;" }, "properties" : { "noteIndex" : 0 }, "schema" : "https://github.com/citation-style-language/schema/raw/master/csl-citation.json" }</w:instrText>
      </w:r>
      <w:r w:rsidR="00A60F8B">
        <w:fldChar w:fldCharType="separate"/>
      </w:r>
      <w:r w:rsidR="00AF60B8" w:rsidRPr="00AF60B8">
        <w:rPr>
          <w:noProof/>
          <w:vertAlign w:val="superscript"/>
        </w:rPr>
        <w:t>57,58</w:t>
      </w:r>
      <w:r w:rsidR="00A60F8B">
        <w:fldChar w:fldCharType="end"/>
      </w:r>
      <w:r>
        <w:t xml:space="preserve"> </w:t>
      </w:r>
      <w:r>
        <w:rPr>
          <w:rFonts w:cs="Adobe Caslon Pro"/>
        </w:rPr>
        <w:t>While state laws may or may not impose specific insurance r</w:t>
      </w:r>
      <w:r w:rsidR="00AF60B8">
        <w:rPr>
          <w:rFonts w:cs="Adobe Caslon Pro"/>
        </w:rPr>
        <w:t>equirements on school districts</w:t>
      </w:r>
      <w:r>
        <w:rPr>
          <w:rFonts w:cs="Adobe Caslon Pro"/>
        </w:rPr>
        <w:t xml:space="preserve">, most districts insure themselves against liability. </w:t>
      </w:r>
      <w:r>
        <w:t xml:space="preserve">Most school districts have a risk manager (or someone who fills that function), and many have formal risk management programs in place to analyze exposure to risk and determine the best way to handle it. </w:t>
      </w:r>
      <w:r>
        <w:rPr>
          <w:rFonts w:cs="Adobe Caslon Pro"/>
        </w:rPr>
        <w:t xml:space="preserve">All districts can engage in risk management by complying with health and safety laws designed to protect students, employees, and visitors at the school; ensuring that school buildings and grounds are maintained in a safe condition; and carefully supervising and protecting school grounds, facilities, and equipment. </w:t>
      </w:r>
    </w:p>
    <w:p w14:paraId="092327B9" w14:textId="77777777" w:rsidR="00DE6D8B" w:rsidRDefault="00DE6D8B" w:rsidP="00DE6D8B">
      <w:pPr>
        <w:pStyle w:val="BasicParagraph"/>
      </w:pPr>
      <w:r>
        <w:t xml:space="preserve">School districts that are considering adopting an Open Use Policy should work with risk management staff to review existing insurance policies. This can help the district determine whether it would be adequately covered if it adopted an Open Use Policy. </w:t>
      </w:r>
    </w:p>
    <w:p w14:paraId="24B78F85" w14:textId="77777777" w:rsidR="004E4921" w:rsidRDefault="004E4921">
      <w:pPr>
        <w:spacing w:line="240" w:lineRule="auto"/>
        <w:rPr>
          <w:rFonts w:ascii="Times New Roman Bold" w:hAnsi="Times New Roman Bold"/>
          <w:kern w:val="32"/>
          <w:sz w:val="32"/>
          <w:szCs w:val="32"/>
        </w:rPr>
      </w:pPr>
    </w:p>
    <w:p w14:paraId="3109AB56" w14:textId="77777777" w:rsidR="004E4921" w:rsidRDefault="004E4921" w:rsidP="00B07AD9">
      <w:pPr>
        <w:pStyle w:val="Heading1"/>
        <w:spacing w:before="360"/>
      </w:pPr>
    </w:p>
    <w:p w14:paraId="5AFEDE84" w14:textId="77777777" w:rsidR="004E4921" w:rsidRDefault="004E4921" w:rsidP="00B07AD9">
      <w:pPr>
        <w:pStyle w:val="Heading1"/>
        <w:spacing w:before="360"/>
      </w:pPr>
    </w:p>
    <w:p w14:paraId="7EAB4F18" w14:textId="77777777" w:rsidR="004E4921" w:rsidRDefault="004E4921" w:rsidP="00B07AD9">
      <w:pPr>
        <w:pStyle w:val="Heading1"/>
        <w:spacing w:before="360"/>
      </w:pPr>
    </w:p>
    <w:p w14:paraId="0D064BD9" w14:textId="77777777" w:rsidR="00DE6D8B" w:rsidRDefault="004E4921" w:rsidP="004E4921">
      <w:pPr>
        <w:pStyle w:val="Heading1"/>
      </w:pPr>
      <w:r>
        <w:br w:type="page"/>
      </w:r>
      <w:r w:rsidR="00DE6D8B">
        <w:lastRenderedPageBreak/>
        <w:t>Checklist for Developing an Open Use Policy</w:t>
      </w:r>
    </w:p>
    <w:p w14:paraId="45988EAF" w14:textId="77777777" w:rsidR="00DE6D8B" w:rsidRDefault="00DE6D8B" w:rsidP="00DE6D8B">
      <w:pPr>
        <w:pStyle w:val="BasicParagraph"/>
      </w:pPr>
      <w:r>
        <w:t xml:space="preserve">School boards are encouraged to work with staff and officials from individual schools (particularly principals, physical education teachers and coaches, after-school program staff, and maintenance staff) as well as parents, students, and other interested community members and groups to develop an Open Use Policy. Some municipal agencies, including public health and parks and recreation departments, and/or community groups may already be working on active living strategies, so districts are encouraged to partner with those groups to ensure coordination across strategies and policies. </w:t>
      </w:r>
    </w:p>
    <w:p w14:paraId="08A6BB06" w14:textId="77777777" w:rsidR="00DE6D8B" w:rsidRPr="00AD2619" w:rsidRDefault="00DE6D8B" w:rsidP="00DE6D8B">
      <w:pPr>
        <w:pStyle w:val="BasicParagraph"/>
      </w:pPr>
      <w:r w:rsidRPr="00AD2619">
        <w:t xml:space="preserve">The following checklist outlines a number of key steps and considerations in developing an </w:t>
      </w:r>
      <w:r>
        <w:t>O</w:t>
      </w:r>
      <w:r w:rsidRPr="00AD2619">
        <w:t xml:space="preserve">pen </w:t>
      </w:r>
      <w:r>
        <w:t>U</w:t>
      </w:r>
      <w:r w:rsidRPr="00AD2619">
        <w:t xml:space="preserve">se </w:t>
      </w:r>
      <w:r>
        <w:t>P</w:t>
      </w:r>
      <w:r w:rsidRPr="00AD2619">
        <w:t>olicy</w:t>
      </w:r>
      <w:r>
        <w:t>:</w:t>
      </w:r>
      <w:r w:rsidRPr="00AD2619">
        <w:t xml:space="preserve"> </w:t>
      </w:r>
    </w:p>
    <w:p w14:paraId="7F619AC9" w14:textId="77777777" w:rsidR="00DE6D8B" w:rsidRDefault="00DE6D8B" w:rsidP="00210FE2">
      <w:pPr>
        <w:pStyle w:val="bulletschecklist"/>
        <w:spacing w:after="60"/>
      </w:pPr>
      <w:r>
        <w:t xml:space="preserve">Identify community needs for recreational space and areas with the most need. </w:t>
      </w:r>
    </w:p>
    <w:p w14:paraId="5E7C0768" w14:textId="77777777" w:rsidR="00DE6D8B" w:rsidRDefault="00DE6D8B" w:rsidP="00210FE2">
      <w:pPr>
        <w:pStyle w:val="bullets"/>
        <w:spacing w:after="60"/>
      </w:pPr>
      <w:r>
        <w:t>Work with local community groups and health care providers to identify needs.</w:t>
      </w:r>
    </w:p>
    <w:p w14:paraId="5734FA52" w14:textId="77777777" w:rsidR="00DE6D8B" w:rsidRDefault="00DE6D8B" w:rsidP="002321FF">
      <w:pPr>
        <w:pStyle w:val="bullets"/>
      </w:pPr>
      <w:r>
        <w:t xml:space="preserve">Work with the local health and planning departments to create maps and datasets. </w:t>
      </w:r>
    </w:p>
    <w:p w14:paraId="2673F7F4" w14:textId="77777777" w:rsidR="00AF60B8" w:rsidRDefault="00AF60B8" w:rsidP="002321FF">
      <w:pPr>
        <w:pStyle w:val="bullets"/>
      </w:pPr>
      <w:r>
        <w:t xml:space="preserve">Prioritize areas that have the greatest need for recreational space. </w:t>
      </w:r>
    </w:p>
    <w:p w14:paraId="49FC0F27" w14:textId="77777777" w:rsidR="00DE6D8B" w:rsidRDefault="00DE6D8B" w:rsidP="00210FE2">
      <w:pPr>
        <w:pStyle w:val="bulletschecklist"/>
        <w:spacing w:after="60"/>
      </w:pPr>
      <w:r>
        <w:t xml:space="preserve">Inventory school district facilities to identify sites that best serve unmet needs and assess their suitability for open use. </w:t>
      </w:r>
    </w:p>
    <w:p w14:paraId="65DE17E4" w14:textId="77777777" w:rsidR="00DE6D8B" w:rsidRDefault="00DE6D8B" w:rsidP="002321FF">
      <w:pPr>
        <w:pStyle w:val="bullets"/>
      </w:pPr>
      <w:r>
        <w:t xml:space="preserve">Consider factors such as the condition of the property, ease of access to the property, and buy-in from school personnel and families. </w:t>
      </w:r>
    </w:p>
    <w:p w14:paraId="14478609" w14:textId="77777777" w:rsidR="00DE6D8B" w:rsidRDefault="00DE6D8B" w:rsidP="00210FE2">
      <w:pPr>
        <w:pStyle w:val="bulletschecklist"/>
        <w:spacing w:after="60"/>
      </w:pPr>
      <w:r>
        <w:t xml:space="preserve">Form a committee or task force to develop the Open Use Policy and be responsible for implementation, monitoring, and revision. </w:t>
      </w:r>
    </w:p>
    <w:p w14:paraId="16EDB295" w14:textId="77777777" w:rsidR="00DE6D8B" w:rsidRDefault="00DE6D8B" w:rsidP="002321FF">
      <w:pPr>
        <w:pStyle w:val="bullets"/>
      </w:pPr>
      <w:r>
        <w:t>Invite different community members to participate, including district staff and officials, school staff and officials, parents, students, and interested community members and groups.</w:t>
      </w:r>
    </w:p>
    <w:p w14:paraId="37E8B128" w14:textId="77777777" w:rsidR="00DE6D8B" w:rsidRPr="00AD2619" w:rsidRDefault="00DE6D8B" w:rsidP="004E4921">
      <w:pPr>
        <w:pStyle w:val="bulletschecklist"/>
      </w:pPr>
      <w:r w:rsidRPr="00AD2619">
        <w:t>Identify and review existing school board policies and agreements that address public acces</w:t>
      </w:r>
      <w:r>
        <w:t>s to school district facilities.</w:t>
      </w:r>
    </w:p>
    <w:p w14:paraId="74E119C1" w14:textId="77777777" w:rsidR="00DE6D8B" w:rsidRDefault="00DE6D8B" w:rsidP="00210FE2">
      <w:pPr>
        <w:pStyle w:val="bulletschecklist"/>
        <w:spacing w:after="60"/>
      </w:pPr>
      <w:r>
        <w:t>Determine the scope and details of open use and other operational issues, including</w:t>
      </w:r>
    </w:p>
    <w:p w14:paraId="7AA5F33A" w14:textId="77777777" w:rsidR="00DE6D8B" w:rsidRDefault="00DE6D8B" w:rsidP="00210FE2">
      <w:pPr>
        <w:pStyle w:val="bullets"/>
        <w:spacing w:after="60"/>
      </w:pPr>
      <w:r>
        <w:t xml:space="preserve">which facilities to include in the policy; </w:t>
      </w:r>
    </w:p>
    <w:p w14:paraId="4B70EA7C" w14:textId="77777777" w:rsidR="00DE6D8B" w:rsidRDefault="00DE6D8B" w:rsidP="00210FE2">
      <w:pPr>
        <w:pStyle w:val="bullets"/>
        <w:spacing w:after="60"/>
      </w:pPr>
      <w:r>
        <w:t>the hours of open use;</w:t>
      </w:r>
    </w:p>
    <w:p w14:paraId="45E07EF9" w14:textId="77777777" w:rsidR="00DE6D8B" w:rsidRDefault="00DE6D8B" w:rsidP="00210FE2">
      <w:pPr>
        <w:pStyle w:val="bullets"/>
        <w:spacing w:after="60"/>
      </w:pPr>
      <w:r>
        <w:t>access and security (particularly important for indoor facilities);</w:t>
      </w:r>
    </w:p>
    <w:p w14:paraId="5073EDD3" w14:textId="77777777" w:rsidR="00DE6D8B" w:rsidRDefault="00DE6D8B" w:rsidP="00210FE2">
      <w:pPr>
        <w:pStyle w:val="bullets"/>
        <w:spacing w:after="60"/>
      </w:pPr>
      <w:r>
        <w:t>maintenance and custodial services;</w:t>
      </w:r>
    </w:p>
    <w:p w14:paraId="0A77898D" w14:textId="77777777" w:rsidR="00DE6D8B" w:rsidRDefault="00DE6D8B" w:rsidP="00210FE2">
      <w:pPr>
        <w:pStyle w:val="bullets"/>
        <w:spacing w:after="60"/>
      </w:pPr>
      <w:r>
        <w:t>parking and restroom access; and</w:t>
      </w:r>
    </w:p>
    <w:p w14:paraId="26E4AE28" w14:textId="77777777" w:rsidR="00DE6D8B" w:rsidRDefault="00DE6D8B" w:rsidP="002321FF">
      <w:pPr>
        <w:pStyle w:val="bullets"/>
      </w:pPr>
      <w:r>
        <w:t>permitted and prohibited uses.</w:t>
      </w:r>
    </w:p>
    <w:p w14:paraId="2DF9F665" w14:textId="77777777" w:rsidR="00DE6D8B" w:rsidRDefault="00DE6D8B" w:rsidP="004E4921">
      <w:pPr>
        <w:pStyle w:val="bulletschecklist"/>
      </w:pPr>
      <w:r>
        <w:t xml:space="preserve">Develop an implementation plan to ensure that school sites comply with the policy. </w:t>
      </w:r>
    </w:p>
    <w:p w14:paraId="696E4D91" w14:textId="77777777" w:rsidR="00DE6D8B" w:rsidRDefault="00DE6D8B" w:rsidP="00210FE2">
      <w:pPr>
        <w:pStyle w:val="bulletschecklist"/>
        <w:spacing w:after="60"/>
      </w:pPr>
      <w:r>
        <w:t>Develop a community engagement plan to promote the policy.</w:t>
      </w:r>
    </w:p>
    <w:p w14:paraId="47A29B74" w14:textId="77777777" w:rsidR="00DE6D8B" w:rsidRDefault="00DE6D8B" w:rsidP="002321FF">
      <w:pPr>
        <w:pStyle w:val="bullets"/>
      </w:pPr>
      <w:r>
        <w:lastRenderedPageBreak/>
        <w:t>Engage allies and potential partners, including municipal agencies (including health and parks and recreation departments) as well as community groups working on active living strategies.</w:t>
      </w:r>
    </w:p>
    <w:p w14:paraId="44327A92" w14:textId="77777777" w:rsidR="00DE6D8B" w:rsidRDefault="00DE6D8B" w:rsidP="00210FE2">
      <w:pPr>
        <w:pStyle w:val="bulletschecklist"/>
        <w:spacing w:after="60"/>
      </w:pPr>
      <w:r>
        <w:t xml:space="preserve">Determine methods of policy </w:t>
      </w:r>
      <w:r w:rsidRPr="004E4921">
        <w:t>evaluation, including</w:t>
      </w:r>
      <w:r>
        <w:t xml:space="preserve"> what data to collect and the nature and timing of the evaluation.</w:t>
      </w:r>
    </w:p>
    <w:p w14:paraId="5F950D2D" w14:textId="77777777" w:rsidR="004E4921" w:rsidRDefault="00DE6D8B" w:rsidP="00AF60B8">
      <w:pPr>
        <w:pStyle w:val="bullets"/>
      </w:pPr>
      <w:r>
        <w:t>Try to include an assessment of both school district and community experiences with the Open Use Policy.</w:t>
      </w:r>
    </w:p>
    <w:p w14:paraId="742764E4" w14:textId="77777777" w:rsidR="00DE6D8B" w:rsidRDefault="00DE6D8B" w:rsidP="00B07AD9">
      <w:pPr>
        <w:pStyle w:val="Heading1"/>
        <w:spacing w:before="360"/>
      </w:pPr>
      <w:r>
        <w:t>Adopting this Model Policy</w:t>
      </w:r>
    </w:p>
    <w:p w14:paraId="26566E19" w14:textId="77777777" w:rsidR="00DE6D8B" w:rsidRDefault="00DE6D8B" w:rsidP="002321FF">
      <w:pPr>
        <w:pStyle w:val="BasicParagraph"/>
      </w:pPr>
      <w:r>
        <w:t xml:space="preserve">Below is a model Open Use Policy that can be adopted by school districts that would like to open school facilities for community recreational use. </w:t>
      </w:r>
      <w:r>
        <w:rPr>
          <w:rFonts w:cs="TimesNewRomanPSMT"/>
        </w:rPr>
        <w:t>T</w:t>
      </w:r>
      <w:r w:rsidRPr="00F5187A">
        <w:rPr>
          <w:rFonts w:cs="TimesNewRomanPSMT"/>
        </w:rPr>
        <w:t>here is no one-size-fits-all solution when it comes to school district policy.</w:t>
      </w:r>
      <w:r>
        <w:rPr>
          <w:rFonts w:cs="TimesNewRomanPSMT"/>
        </w:rPr>
        <w:t xml:space="preserve"> </w:t>
      </w:r>
      <w:r w:rsidRPr="00AD2619">
        <w:t>Some school districts may choose to insert portions of the model in</w:t>
      </w:r>
      <w:r>
        <w:t>to</w:t>
      </w:r>
      <w:r w:rsidRPr="00AD2619">
        <w:t xml:space="preserve"> accompanying Administrative Rules. Others may decide to incorporate relevant language into their existing Community Use of Facilities </w:t>
      </w:r>
      <w:r>
        <w:t>P</w:t>
      </w:r>
      <w:r w:rsidRPr="00AD2619">
        <w:t>olicy.</w:t>
      </w:r>
      <w:r>
        <w:t xml:space="preserve"> </w:t>
      </w:r>
      <w:r w:rsidRPr="00AD2619">
        <w:t xml:space="preserve">In either case, we recommend clearly delineating between use by </w:t>
      </w:r>
      <w:r w:rsidRPr="000F486C">
        <w:rPr>
          <w:i/>
        </w:rPr>
        <w:t>groups</w:t>
      </w:r>
      <w:r w:rsidRPr="00AD2619">
        <w:t xml:space="preserve"> that may be subject to a </w:t>
      </w:r>
      <w:r w:rsidRPr="000F486C">
        <w:rPr>
          <w:i/>
        </w:rPr>
        <w:t>fee</w:t>
      </w:r>
      <w:r w:rsidRPr="00AD2619">
        <w:t xml:space="preserve"> and </w:t>
      </w:r>
      <w:r w:rsidRPr="000F486C">
        <w:rPr>
          <w:i/>
        </w:rPr>
        <w:t>free</w:t>
      </w:r>
      <w:r w:rsidRPr="00AD2619">
        <w:t xml:space="preserve"> use by </w:t>
      </w:r>
      <w:r w:rsidRPr="000F486C">
        <w:rPr>
          <w:i/>
        </w:rPr>
        <w:t>individuals</w:t>
      </w:r>
      <w:r w:rsidRPr="00AD2619">
        <w:t>.</w:t>
      </w:r>
    </w:p>
    <w:p w14:paraId="5CCA84E1" w14:textId="77777777" w:rsidR="00DE6D8B" w:rsidRDefault="00DE6D8B" w:rsidP="002321FF">
      <w:pPr>
        <w:pStyle w:val="BasicParagraph"/>
      </w:pPr>
      <w:r w:rsidRPr="00AD2619">
        <w:t xml:space="preserve">Once a school district has determined where and how to incorporate </w:t>
      </w:r>
      <w:r>
        <w:t>o</w:t>
      </w:r>
      <w:r w:rsidRPr="00AD2619">
        <w:t xml:space="preserve">pen </w:t>
      </w:r>
      <w:r>
        <w:t>u</w:t>
      </w:r>
      <w:r w:rsidRPr="00AD2619">
        <w:t xml:space="preserve">se into their suite of board policies, it will need to make other changes for consistency and follow the appropriate procedures for amending their policies. In the model, language written in </w:t>
      </w:r>
      <w:r w:rsidRPr="003145F2">
        <w:rPr>
          <w:i/>
        </w:rPr>
        <w:t>italics</w:t>
      </w:r>
      <w:r w:rsidRPr="00AD2619">
        <w:t xml:space="preserve"> provides different options or explains the type of information that needs to be inserted in the blank spaces in the policy. “Comments” describe the provisions in more detail or provide additional information.</w:t>
      </w:r>
    </w:p>
    <w:p w14:paraId="605896BC" w14:textId="77777777" w:rsidR="00DE6D8B" w:rsidRDefault="00DE6D8B" w:rsidP="004E4921">
      <w:pPr>
        <w:spacing w:after="120"/>
        <w:rPr>
          <w:b/>
        </w:rPr>
      </w:pPr>
      <w:r>
        <w:rPr>
          <w:b/>
        </w:rPr>
        <w:br w:type="page"/>
      </w:r>
      <w:r w:rsidRPr="00CE4853">
        <w:rPr>
          <w:b/>
        </w:rPr>
        <w:lastRenderedPageBreak/>
        <w:t xml:space="preserve">Board Policy </w:t>
      </w:r>
      <w:r w:rsidRPr="00AF59E8">
        <w:rPr>
          <w:b/>
        </w:rPr>
        <w:t>XX</w:t>
      </w:r>
      <w:r w:rsidRPr="00CE4853">
        <w:rPr>
          <w:b/>
        </w:rPr>
        <w:t xml:space="preserve">: Open Use </w:t>
      </w:r>
      <w:r>
        <w:rPr>
          <w:b/>
        </w:rPr>
        <w:t xml:space="preserve">of District Recreational Facilities </w:t>
      </w:r>
    </w:p>
    <w:p w14:paraId="419B92D2" w14:textId="77777777" w:rsidR="00DE6D8B" w:rsidRDefault="00DE6D8B" w:rsidP="002321FF">
      <w:pPr>
        <w:pStyle w:val="BasicParagraph"/>
      </w:pPr>
      <w:r w:rsidRPr="00AF2736">
        <w:t>The [</w:t>
      </w:r>
      <w:r w:rsidRPr="00AF2736">
        <w:rPr>
          <w:i/>
        </w:rPr>
        <w:t>insert name of school board</w:t>
      </w:r>
      <w:r w:rsidRPr="00AF2736">
        <w:t xml:space="preserve">] (“Board”) acknowledges that district facilities are a </w:t>
      </w:r>
      <w:r>
        <w:t>public</w:t>
      </w:r>
      <w:r w:rsidRPr="00AF2736">
        <w:t xml:space="preserve"> resource</w:t>
      </w:r>
      <w:r>
        <w:t xml:space="preserve"> funded by taxpayers in this community</w:t>
      </w:r>
      <w:r w:rsidRPr="00AF2736">
        <w:t xml:space="preserve">. </w:t>
      </w:r>
      <w:r>
        <w:t>Board further acknowledges that children and families in [</w:t>
      </w:r>
      <w:r w:rsidRPr="009A47C3">
        <w:rPr>
          <w:i/>
        </w:rPr>
        <w:t>insert name of town or city located in</w:t>
      </w:r>
      <w:r>
        <w:t>] desire greater access to recreational space for play and exercise. [</w:t>
      </w:r>
      <w:r w:rsidRPr="00AC3F5E">
        <w:rPr>
          <w:i/>
        </w:rPr>
        <w:t>Insert name of state</w:t>
      </w:r>
      <w:r>
        <w:t xml:space="preserve"> </w:t>
      </w:r>
      <w:r w:rsidRPr="00AC3F5E">
        <w:rPr>
          <w:i/>
        </w:rPr>
        <w:t>and cite to state statute</w:t>
      </w:r>
      <w:r>
        <w:t xml:space="preserve">] state law allows school buildings and grounds, when not in use for school purposes, to be used for public educational and recreational activities. </w:t>
      </w:r>
      <w:r w:rsidRPr="00AF2736">
        <w:t>It is the policy of [</w:t>
      </w:r>
      <w:r w:rsidRPr="00AF2736">
        <w:rPr>
          <w:i/>
        </w:rPr>
        <w:t>insert name of school district</w:t>
      </w:r>
      <w:r w:rsidRPr="00AF2736">
        <w:t>] (“District”) to allow</w:t>
      </w:r>
      <w:r>
        <w:t xml:space="preserve"> community members </w:t>
      </w:r>
      <w:r w:rsidRPr="00AF2736">
        <w:t xml:space="preserve">to use Open Use </w:t>
      </w:r>
      <w:r>
        <w:t>Facilities</w:t>
      </w:r>
      <w:r w:rsidRPr="00AF2736">
        <w:t>, as defined below, for recreational purposes when such use does not interfere with school programs and activities.</w:t>
      </w:r>
      <w:r>
        <w:t xml:space="preserve"> </w:t>
      </w:r>
    </w:p>
    <w:p w14:paraId="085C6B0B" w14:textId="77777777" w:rsidR="00DE6D8B" w:rsidRPr="005A349A" w:rsidRDefault="00DE6D8B" w:rsidP="005A349A">
      <w:pPr>
        <w:pStyle w:val="BasicParagraph"/>
        <w:spacing w:after="120"/>
        <w:rPr>
          <w:b/>
        </w:rPr>
      </w:pPr>
      <w:r w:rsidRPr="005A349A">
        <w:rPr>
          <w:b/>
        </w:rPr>
        <w:t>Open Use Facilities</w:t>
      </w:r>
    </w:p>
    <w:p w14:paraId="5C8335EC" w14:textId="77777777" w:rsidR="00DE6D8B" w:rsidRDefault="00DE6D8B" w:rsidP="002321FF">
      <w:pPr>
        <w:pStyle w:val="BasicParagraph"/>
      </w:pPr>
      <w:r>
        <w:t>This policy shall apply to (1) the outdoor portions of all District facilities and grounds, including [</w:t>
      </w:r>
      <w:r w:rsidRPr="00E10237">
        <w:rPr>
          <w:i/>
        </w:rPr>
        <w:t xml:space="preserve">tracks and fields, playgrounds, </w:t>
      </w:r>
      <w:r>
        <w:rPr>
          <w:i/>
        </w:rPr>
        <w:t xml:space="preserve">and </w:t>
      </w:r>
      <w:r w:rsidRPr="00E10237">
        <w:rPr>
          <w:i/>
        </w:rPr>
        <w:t>outdoor sports facilities</w:t>
      </w:r>
      <w:r>
        <w:t>] (“Outdoor Open Use Facilities”) and (2) indoor school facilities suitable for recreational use, including [</w:t>
      </w:r>
      <w:r w:rsidRPr="00E10237">
        <w:rPr>
          <w:i/>
        </w:rPr>
        <w:t>gymnasiums, hallways, multi-purpose rooms, and locker rooms</w:t>
      </w:r>
      <w:r>
        <w:t>] (“Indoor Open Use Facilities”). Outdoor Open Use Facilities and Indoor Open Use Facilities are collectively referred to as “Open Use Facilities.”</w:t>
      </w:r>
    </w:p>
    <w:p w14:paraId="30B89007" w14:textId="77777777" w:rsidR="00DE6D8B" w:rsidRPr="002321FF" w:rsidRDefault="00DE6D8B" w:rsidP="002321FF">
      <w:pPr>
        <w:pStyle w:val="commentsbox"/>
        <w:spacing w:after="0"/>
        <w:rPr>
          <w:b/>
        </w:rPr>
      </w:pPr>
      <w:r w:rsidRPr="002321FF">
        <w:rPr>
          <w:b/>
        </w:rPr>
        <w:t>COMMENT on defining “Open Use Facilities”</w:t>
      </w:r>
    </w:p>
    <w:p w14:paraId="337A2899" w14:textId="77777777" w:rsidR="00DE6D8B" w:rsidRDefault="00DE6D8B" w:rsidP="002321FF">
      <w:pPr>
        <w:pStyle w:val="commentsbox"/>
      </w:pPr>
      <w:r>
        <w:t xml:space="preserve">The definition of Open Use Facilities included here is fairly broad and includes both indoor and outdoor facilities. Defining and clarifying which district facilities will be open and accessible to the community is a key step in developing an Open Use Policy. </w:t>
      </w:r>
    </w:p>
    <w:p w14:paraId="70743711" w14:textId="77777777" w:rsidR="00DE6D8B" w:rsidRDefault="00DE6D8B" w:rsidP="002321FF">
      <w:pPr>
        <w:pStyle w:val="commentsbox"/>
      </w:pPr>
      <w:r>
        <w:t xml:space="preserve">Outdoor facilities may include playgrounds; basketball courts; tennis courts; multi-use black top areas; tracks; baseball fields; football fields; soccer fields; multi-use playing fields; and school gardens. Indoor facilities may include gymnasiums; weight rooms; locker rooms; multi-purpose rooms; and even swimming pools. The logistics of providing access to indoor facilities can be complicated, requiring access, activation of heating or air conditioning systems, and management of equipment usage. An Open Use Policy that includes indoor facilities will require more detailed information on how community members will access those facilities. </w:t>
      </w:r>
    </w:p>
    <w:p w14:paraId="35717DF0" w14:textId="77777777" w:rsidR="00DE6D8B" w:rsidRDefault="00DE6D8B" w:rsidP="002321FF">
      <w:pPr>
        <w:pStyle w:val="commentsbox"/>
      </w:pPr>
      <w:r>
        <w:t xml:space="preserve">School districts can choose to provide access to all facilities that fit into a certain category (e.g., all elementary school playgrounds and basketball courts) or only to certain named facilities (e.g., playgrounds at ABC Elementary School and basketball courts at XYZ Middle School). Regardless of its approach, a school district should ensure that the Open Use Policy and communications to the community (including signage) about the policy clearly identify which facilities are accessible. </w:t>
      </w:r>
    </w:p>
    <w:p w14:paraId="5DF93647" w14:textId="77777777" w:rsidR="00DE6D8B" w:rsidRPr="005A349A" w:rsidRDefault="00DE6D8B" w:rsidP="00DE6D8B">
      <w:pPr>
        <w:spacing w:after="120"/>
        <w:rPr>
          <w:b/>
        </w:rPr>
      </w:pPr>
      <w:r w:rsidRPr="005A349A">
        <w:rPr>
          <w:b/>
        </w:rPr>
        <w:t xml:space="preserve">Open Use Hours and Priority </w:t>
      </w:r>
    </w:p>
    <w:p w14:paraId="3CA436AE" w14:textId="77777777" w:rsidR="00DE6D8B" w:rsidRPr="002D6FB8" w:rsidRDefault="00DE6D8B" w:rsidP="002321FF">
      <w:pPr>
        <w:pStyle w:val="BasicParagraph"/>
      </w:pPr>
      <w:r w:rsidRPr="002D6FB8">
        <w:t xml:space="preserve">The District shall be entitled to the exclusive use of all Open Use </w:t>
      </w:r>
      <w:r>
        <w:t>Facilities</w:t>
      </w:r>
      <w:r w:rsidRPr="002D6FB8">
        <w:t xml:space="preserve"> for school and school-related educational and recreational activities, including </w:t>
      </w:r>
      <w:r>
        <w:t xml:space="preserve">before- and after-school programs, </w:t>
      </w:r>
      <w:r w:rsidRPr="002D6FB8">
        <w:t xml:space="preserve">summer school, and, at such other times as Open Use </w:t>
      </w:r>
      <w:r>
        <w:t>Facilities</w:t>
      </w:r>
      <w:r w:rsidRPr="002D6FB8">
        <w:t xml:space="preserve"> are being used by the District or its agents.</w:t>
      </w:r>
    </w:p>
    <w:p w14:paraId="02D298D7" w14:textId="77777777" w:rsidR="00DE6D8B" w:rsidRDefault="00DE6D8B" w:rsidP="002321FF">
      <w:pPr>
        <w:pStyle w:val="BasicParagraph"/>
        <w:rPr>
          <w:b/>
        </w:rPr>
      </w:pPr>
      <w:r>
        <w:lastRenderedPageBreak/>
        <w:t>When not in use by the District, Open Use Facilities shall be made available to community members at no cost for play and exercise as follows: (a) Monday through Friday, between the hours of [</w:t>
      </w:r>
      <w:r w:rsidRPr="00AF2736">
        <w:rPr>
          <w:i/>
        </w:rPr>
        <w:t>6:30 am and 8:30 am</w:t>
      </w:r>
      <w:r>
        <w:t>] and [</w:t>
      </w:r>
      <w:r w:rsidRPr="00AF2736">
        <w:rPr>
          <w:i/>
        </w:rPr>
        <w:t>4:00 pm until dusk</w:t>
      </w:r>
      <w:r>
        <w:t>]; and, (b) Saturday, Sunday, and school holidays, between the hours of [</w:t>
      </w:r>
      <w:r w:rsidRPr="00B03725">
        <w:rPr>
          <w:i/>
        </w:rPr>
        <w:t>6:30 am and dusk</w:t>
      </w:r>
      <w:r>
        <w:t xml:space="preserve">]. For the purposes of this policy, these times will be referred to as “Open Use Hours.” </w:t>
      </w:r>
    </w:p>
    <w:p w14:paraId="643E2B99" w14:textId="77777777" w:rsidR="00DE6D8B" w:rsidRPr="002321FF" w:rsidRDefault="00DE6D8B" w:rsidP="002321FF">
      <w:pPr>
        <w:pStyle w:val="commentsbox"/>
        <w:spacing w:after="0"/>
        <w:rPr>
          <w:b/>
        </w:rPr>
      </w:pPr>
      <w:r w:rsidRPr="002321FF">
        <w:rPr>
          <w:b/>
        </w:rPr>
        <w:t>COMMENT on “Open Use Hours and Priority”</w:t>
      </w:r>
    </w:p>
    <w:p w14:paraId="401B6EF7" w14:textId="77777777" w:rsidR="00DE6D8B" w:rsidRDefault="00DE6D8B" w:rsidP="002321FF">
      <w:pPr>
        <w:pStyle w:val="commentsbox"/>
      </w:pPr>
      <w:r>
        <w:t xml:space="preserve">The Open Use Hours provided here are extensive and include times both before and after school and on weekends and holidays. Determining the exact Open Use Hours will require a careful examination of when and how the District currently uses the Open Use Facilities. School districts can set different Open Use Hours for different Open Use Facilities. While Open Use Hours can be scheduled more easily for times when school is not in session, Districts and communities are also encouraged to consider strategies for allowing community members to access </w:t>
      </w:r>
      <w:r w:rsidR="00AF60B8">
        <w:t xml:space="preserve">appropriate </w:t>
      </w:r>
      <w:r>
        <w:t xml:space="preserve">Open Use Facilities throughout the school day and week. </w:t>
      </w:r>
    </w:p>
    <w:p w14:paraId="777CD72A" w14:textId="77777777" w:rsidR="00DE6D8B" w:rsidRPr="005A349A" w:rsidRDefault="00DE6D8B" w:rsidP="00DE6D8B">
      <w:pPr>
        <w:spacing w:after="120"/>
        <w:rPr>
          <w:b/>
        </w:rPr>
      </w:pPr>
      <w:r w:rsidRPr="005A349A">
        <w:rPr>
          <w:b/>
        </w:rPr>
        <w:t>Parking</w:t>
      </w:r>
    </w:p>
    <w:p w14:paraId="0B575382" w14:textId="77777777" w:rsidR="00DE6D8B" w:rsidRDefault="00DE6D8B" w:rsidP="002321FF">
      <w:pPr>
        <w:pStyle w:val="BasicParagraph"/>
      </w:pPr>
      <w:r>
        <w:t xml:space="preserve">During Open Use Hours, the District shall make parking lots at Open Use Facilities available at no cost to community members using Open Use Facilities. </w:t>
      </w:r>
    </w:p>
    <w:p w14:paraId="302B4F69" w14:textId="77777777" w:rsidR="00DE6D8B" w:rsidRPr="002321FF" w:rsidRDefault="00DE6D8B" w:rsidP="002321FF">
      <w:pPr>
        <w:pStyle w:val="commentsbox"/>
        <w:spacing w:after="0"/>
        <w:rPr>
          <w:b/>
        </w:rPr>
      </w:pPr>
      <w:r w:rsidRPr="002321FF">
        <w:rPr>
          <w:b/>
        </w:rPr>
        <w:t>COMMENT on “Parking”</w:t>
      </w:r>
    </w:p>
    <w:p w14:paraId="089236EE" w14:textId="77777777" w:rsidR="00DE6D8B" w:rsidRDefault="00DE6D8B" w:rsidP="002321FF">
      <w:pPr>
        <w:pStyle w:val="commentsbox"/>
      </w:pPr>
      <w:r>
        <w:t xml:space="preserve">This provision on parking may not be appropriate for all school districts, particularly urban districts with limited parking availability and easy access for community members who are walking, biking, or taking public transportation to the facilities. </w:t>
      </w:r>
    </w:p>
    <w:p w14:paraId="6C51FC62" w14:textId="77777777" w:rsidR="00DE6D8B" w:rsidRPr="005A349A" w:rsidRDefault="00DE6D8B" w:rsidP="00DE6D8B">
      <w:pPr>
        <w:spacing w:after="120"/>
        <w:rPr>
          <w:b/>
        </w:rPr>
      </w:pPr>
      <w:r w:rsidRPr="005A349A">
        <w:rPr>
          <w:b/>
        </w:rPr>
        <w:t>Restrooms</w:t>
      </w:r>
    </w:p>
    <w:p w14:paraId="204C3716" w14:textId="77777777" w:rsidR="00DE6D8B" w:rsidRDefault="00DE6D8B" w:rsidP="002321FF">
      <w:pPr>
        <w:pStyle w:val="BasicParagraph"/>
      </w:pPr>
      <w:r>
        <w:t xml:space="preserve">During Open Use Hours, the District shall make restrooms at Open Use Facilities available at no cost to community members using Open Use Facilities. </w:t>
      </w:r>
    </w:p>
    <w:p w14:paraId="26EA07A8" w14:textId="77777777" w:rsidR="00DE6D8B" w:rsidRPr="002321FF" w:rsidRDefault="00DE6D8B" w:rsidP="002321FF">
      <w:pPr>
        <w:pStyle w:val="commentsbox"/>
        <w:spacing w:after="0"/>
        <w:rPr>
          <w:b/>
        </w:rPr>
      </w:pPr>
      <w:r w:rsidRPr="002321FF">
        <w:rPr>
          <w:b/>
        </w:rPr>
        <w:t>COMMENT on “Restrooms”</w:t>
      </w:r>
    </w:p>
    <w:p w14:paraId="7B348880" w14:textId="77777777" w:rsidR="00DE6D8B" w:rsidRPr="00DB1F2C" w:rsidRDefault="00DE6D8B" w:rsidP="002321FF">
      <w:pPr>
        <w:pStyle w:val="commentsbox"/>
      </w:pPr>
      <w:r>
        <w:t xml:space="preserve">This provision on restrooms may not be appropriate for all school districts or all </w:t>
      </w:r>
      <w:r w:rsidR="00AF60B8">
        <w:t>Open Use F</w:t>
      </w:r>
      <w:r>
        <w:t>acilities. Allowing access to restrooms is more li</w:t>
      </w:r>
      <w:r w:rsidR="00AF60B8">
        <w:t>kely to be feasible either for I</w:t>
      </w:r>
      <w:r>
        <w:t xml:space="preserve">ndoor </w:t>
      </w:r>
      <w:r w:rsidR="00AF60B8">
        <w:t>Open Use F</w:t>
      </w:r>
      <w:r>
        <w:t>acilities or when restrooms can be a</w:t>
      </w:r>
      <w:r w:rsidR="00AF60B8">
        <w:t>ccessed by users directly from O</w:t>
      </w:r>
      <w:r>
        <w:t xml:space="preserve">utdoor </w:t>
      </w:r>
      <w:r w:rsidR="00AF60B8">
        <w:t>Open Use F</w:t>
      </w:r>
      <w:r>
        <w:t xml:space="preserve">acilities without entering the school building. </w:t>
      </w:r>
    </w:p>
    <w:p w14:paraId="296599DA" w14:textId="77777777" w:rsidR="00DE6D8B" w:rsidRPr="005A349A" w:rsidRDefault="00DE6D8B" w:rsidP="00DE6D8B">
      <w:pPr>
        <w:spacing w:after="120"/>
        <w:rPr>
          <w:b/>
        </w:rPr>
      </w:pPr>
      <w:r w:rsidRPr="005A349A">
        <w:rPr>
          <w:b/>
        </w:rPr>
        <w:t>Permitted Uses</w:t>
      </w:r>
    </w:p>
    <w:p w14:paraId="39CC03B5" w14:textId="77777777" w:rsidR="00DE6D8B" w:rsidRDefault="00DE6D8B" w:rsidP="002321FF">
      <w:pPr>
        <w:pStyle w:val="BasicParagraph"/>
      </w:pPr>
      <w:r>
        <w:t xml:space="preserve">Community members may utilize Open Use Facilities during Open Use Hours for play and exercise. </w:t>
      </w:r>
    </w:p>
    <w:p w14:paraId="62B7037B" w14:textId="77777777" w:rsidR="00DE6D8B" w:rsidRPr="005A349A" w:rsidRDefault="00DE6D8B" w:rsidP="00DE6D8B">
      <w:pPr>
        <w:spacing w:after="120"/>
        <w:rPr>
          <w:b/>
        </w:rPr>
      </w:pPr>
      <w:r w:rsidRPr="005A349A">
        <w:rPr>
          <w:b/>
        </w:rPr>
        <w:t>Prohibited Uses</w:t>
      </w:r>
    </w:p>
    <w:p w14:paraId="220D5F86" w14:textId="77777777" w:rsidR="00DE6D8B" w:rsidRDefault="00DE6D8B" w:rsidP="00F93088">
      <w:pPr>
        <w:pStyle w:val="BasicParagraph"/>
        <w:spacing w:after="120"/>
      </w:pPr>
      <w:r>
        <w:t xml:space="preserve">The following are not permitted in Open Use Facilities: </w:t>
      </w:r>
    </w:p>
    <w:p w14:paraId="76166959" w14:textId="77777777" w:rsidR="00DE6D8B" w:rsidRDefault="00DE6D8B" w:rsidP="006B4D55">
      <w:pPr>
        <w:pStyle w:val="bullets-abc"/>
        <w:spacing w:after="120" w:line="240" w:lineRule="auto"/>
      </w:pPr>
      <w:r>
        <w:t>smoking or use of any tobacco-related products;</w:t>
      </w:r>
    </w:p>
    <w:p w14:paraId="54D47B15" w14:textId="77777777" w:rsidR="00DE6D8B" w:rsidRDefault="00DE6D8B" w:rsidP="006B4D55">
      <w:pPr>
        <w:pStyle w:val="bullets-abc"/>
        <w:spacing w:after="120" w:line="240" w:lineRule="auto"/>
      </w:pPr>
      <w:r>
        <w:lastRenderedPageBreak/>
        <w:t>alcoholic beverages;</w:t>
      </w:r>
    </w:p>
    <w:p w14:paraId="7682C94A" w14:textId="77777777" w:rsidR="00DE6D8B" w:rsidRDefault="00DE6D8B" w:rsidP="006B4D55">
      <w:pPr>
        <w:pStyle w:val="bullets-abc"/>
        <w:spacing w:after="120" w:line="240" w:lineRule="auto"/>
      </w:pPr>
      <w:r>
        <w:t>drugs or illegal substances;</w:t>
      </w:r>
    </w:p>
    <w:p w14:paraId="127114F8" w14:textId="77777777" w:rsidR="00DE6D8B" w:rsidRDefault="00DE6D8B" w:rsidP="006B4D55">
      <w:pPr>
        <w:pStyle w:val="bullets-abc"/>
        <w:spacing w:after="120" w:line="240" w:lineRule="auto"/>
      </w:pPr>
      <w:r>
        <w:t>firearms or weapons; and</w:t>
      </w:r>
    </w:p>
    <w:p w14:paraId="173E35F4" w14:textId="77777777" w:rsidR="00DE6D8B" w:rsidRPr="008D0618" w:rsidRDefault="00DE6D8B" w:rsidP="006B4D55">
      <w:pPr>
        <w:pStyle w:val="bullets-abc"/>
        <w:spacing w:line="240" w:lineRule="auto"/>
      </w:pPr>
      <w:r>
        <w:t xml:space="preserve">other use or activity otherwise prohibited by law. </w:t>
      </w:r>
    </w:p>
    <w:p w14:paraId="48A88C89" w14:textId="77777777" w:rsidR="00DE6D8B" w:rsidRPr="002321FF" w:rsidRDefault="00DE6D8B" w:rsidP="002321FF">
      <w:pPr>
        <w:pStyle w:val="commentsbox"/>
        <w:spacing w:after="0"/>
        <w:rPr>
          <w:b/>
        </w:rPr>
      </w:pPr>
      <w:r w:rsidRPr="002321FF">
        <w:rPr>
          <w:b/>
        </w:rPr>
        <w:t>COMMENT on “Prohibited Uses”</w:t>
      </w:r>
    </w:p>
    <w:p w14:paraId="052434C5" w14:textId="77777777" w:rsidR="00DE6D8B" w:rsidRDefault="00DE6D8B" w:rsidP="002321FF">
      <w:pPr>
        <w:pStyle w:val="commentsbox"/>
      </w:pPr>
      <w:r>
        <w:t xml:space="preserve">The prohibited uses listed can be modified to meet each community’s needs. They could also include pets, except service animals; glass containers; entering closed areas; motorized vehicles, except wheelchairs; plant removal; or any other provisions that suit the needs of the district. If other policies or agreements address prohibited uses (including existing Community Use of Facilities Policies), school districts may want to duplicate those here (as appropriate) to help ensure understanding by community members of what is and is not allowed. </w:t>
      </w:r>
    </w:p>
    <w:p w14:paraId="59092A9A" w14:textId="77777777" w:rsidR="00DE6D8B" w:rsidRPr="005A349A" w:rsidRDefault="00DE6D8B" w:rsidP="00DE6D8B">
      <w:pPr>
        <w:spacing w:after="120"/>
        <w:rPr>
          <w:b/>
        </w:rPr>
      </w:pPr>
      <w:r w:rsidRPr="005A349A">
        <w:rPr>
          <w:b/>
        </w:rPr>
        <w:t>Signage</w:t>
      </w:r>
    </w:p>
    <w:p w14:paraId="4FB44942" w14:textId="77777777" w:rsidR="00DE6D8B" w:rsidRDefault="00DE6D8B" w:rsidP="002321FF">
      <w:pPr>
        <w:pStyle w:val="BasicParagraph"/>
      </w:pPr>
      <w:r>
        <w:t xml:space="preserve">District shall post signs at each school with Open Use Facilities that shall provide public notice of the Open Use Hours and the rules pertaining to Open Use Facilities. </w:t>
      </w:r>
    </w:p>
    <w:p w14:paraId="526B57B8" w14:textId="77777777" w:rsidR="00DE6D8B" w:rsidRPr="002321FF" w:rsidRDefault="00DE6D8B" w:rsidP="002321FF">
      <w:pPr>
        <w:pStyle w:val="commentsbox"/>
        <w:spacing w:after="0"/>
        <w:rPr>
          <w:b/>
        </w:rPr>
      </w:pPr>
      <w:r w:rsidRPr="002321FF">
        <w:rPr>
          <w:b/>
        </w:rPr>
        <w:t>COMMENT on “Signage”</w:t>
      </w:r>
    </w:p>
    <w:p w14:paraId="7B111983" w14:textId="77777777" w:rsidR="00DE6D8B" w:rsidRDefault="00DE6D8B" w:rsidP="002321FF">
      <w:pPr>
        <w:pStyle w:val="commentsbox"/>
      </w:pPr>
      <w:r>
        <w:t xml:space="preserve">Posting signs at Open Use Facilities that clearly state Open Use Hours and pertinent rules is important for communicating rules and expectations to users. School districts may be able to partner with local health departments, grantmakers, or businesses to find funds to pay for new signage. </w:t>
      </w:r>
    </w:p>
    <w:p w14:paraId="5A0CB777" w14:textId="77777777" w:rsidR="00DE6D8B" w:rsidRPr="005A349A" w:rsidRDefault="00DE6D8B" w:rsidP="00DE6D8B">
      <w:pPr>
        <w:spacing w:after="120"/>
        <w:rPr>
          <w:b/>
        </w:rPr>
      </w:pPr>
      <w:r w:rsidRPr="005A349A">
        <w:rPr>
          <w:b/>
        </w:rPr>
        <w:t xml:space="preserve">Limited Liability </w:t>
      </w:r>
    </w:p>
    <w:p w14:paraId="34E73A41" w14:textId="77777777" w:rsidR="00DE6D8B" w:rsidRDefault="00DE6D8B" w:rsidP="002321FF">
      <w:pPr>
        <w:pStyle w:val="BasicParagraph"/>
      </w:pPr>
      <w:r>
        <w:t>[</w:t>
      </w:r>
      <w:r w:rsidRPr="00AC3F5E">
        <w:rPr>
          <w:i/>
        </w:rPr>
        <w:t>Insert name of state</w:t>
      </w:r>
      <w:r>
        <w:t xml:space="preserve"> </w:t>
      </w:r>
      <w:r w:rsidRPr="00AC3F5E">
        <w:rPr>
          <w:i/>
        </w:rPr>
        <w:t>and cite to state statute</w:t>
      </w:r>
      <w:r>
        <w:t xml:space="preserve">] law limits the liability of school districts, school boards, and school officials. Access to Open Use Facilities is limited to the recreational use and enjoyment of community members. </w:t>
      </w:r>
    </w:p>
    <w:p w14:paraId="25B2AA47" w14:textId="77777777" w:rsidR="002321FF" w:rsidRDefault="00DE6D8B" w:rsidP="002321FF">
      <w:pPr>
        <w:pStyle w:val="commentsbox"/>
        <w:spacing w:after="0"/>
        <w:rPr>
          <w:b/>
        </w:rPr>
      </w:pPr>
      <w:r w:rsidRPr="002321FF">
        <w:rPr>
          <w:b/>
        </w:rPr>
        <w:t>COMMENT on “Limited Liability”</w:t>
      </w:r>
    </w:p>
    <w:p w14:paraId="523B3764" w14:textId="77777777" w:rsidR="00DE6D8B" w:rsidRPr="002321FF" w:rsidRDefault="00DE6D8B" w:rsidP="002321FF">
      <w:pPr>
        <w:pStyle w:val="commentsbox"/>
        <w:rPr>
          <w:b/>
        </w:rPr>
      </w:pPr>
      <w:r w:rsidRPr="00311EE7">
        <w:t>Th</w:t>
      </w:r>
      <w:r>
        <w:t xml:space="preserve">is provision provides sample language only; school districts should consult with their legal counsel to develop language that accurately reflects their state’s law on school district liability. It is important to note that including a provision on liability in an Open Use Policy does not change the district’s liability under state law, it merely serves as a statement of existing applicable law. </w:t>
      </w:r>
    </w:p>
    <w:p w14:paraId="44C8C9C0" w14:textId="77777777" w:rsidR="00DE6D8B" w:rsidRPr="005A349A" w:rsidRDefault="00DE6D8B" w:rsidP="00DE6D8B">
      <w:pPr>
        <w:spacing w:after="120"/>
        <w:rPr>
          <w:b/>
        </w:rPr>
      </w:pPr>
      <w:r w:rsidRPr="005A349A">
        <w:rPr>
          <w:b/>
        </w:rPr>
        <w:t xml:space="preserve">Evaluation </w:t>
      </w:r>
    </w:p>
    <w:p w14:paraId="65F09D18" w14:textId="77777777" w:rsidR="00DE6D8B" w:rsidRDefault="00DE6D8B" w:rsidP="002321FF">
      <w:pPr>
        <w:pStyle w:val="BasicParagraph"/>
      </w:pPr>
      <w:r>
        <w:t xml:space="preserve">District shall develop criteria and components for an evaluation and assessment of this Policy, in particular, the level of utilization by community members and the impact on Open Use Facilities. </w:t>
      </w:r>
    </w:p>
    <w:p w14:paraId="5AC79375" w14:textId="77777777" w:rsidR="006B4D55" w:rsidRDefault="006B4D55" w:rsidP="002321FF">
      <w:pPr>
        <w:pStyle w:val="BasicParagraph"/>
      </w:pPr>
    </w:p>
    <w:p w14:paraId="3570E55E" w14:textId="77777777" w:rsidR="002321FF" w:rsidRDefault="00DE6D8B" w:rsidP="002321FF">
      <w:pPr>
        <w:pStyle w:val="commentsbox"/>
        <w:spacing w:after="0"/>
        <w:rPr>
          <w:b/>
        </w:rPr>
      </w:pPr>
      <w:r w:rsidRPr="002321FF">
        <w:rPr>
          <w:b/>
        </w:rPr>
        <w:lastRenderedPageBreak/>
        <w:t>COMMENT on “Evaluation”</w:t>
      </w:r>
    </w:p>
    <w:p w14:paraId="471C1646" w14:textId="77777777" w:rsidR="00DE6D8B" w:rsidRPr="002321FF" w:rsidRDefault="00DE6D8B" w:rsidP="002321FF">
      <w:pPr>
        <w:pStyle w:val="commentsbox"/>
        <w:rPr>
          <w:b/>
        </w:rPr>
      </w:pPr>
      <w:r>
        <w:t xml:space="preserve">Districts are encouraged to formally assess and evaluate the success and impact of their Open Use Policy. Areas of evaluation could include level of utilization of Open Use Facilities; demographics of users of Open Use Facilities; common activities during Open Use Hours; any impact of Open Use on the maintenance of facilities; and school site support for Open Use. The evaluation and assessment can help districts plan and allocate resources as well as build support for Open Use. </w:t>
      </w:r>
    </w:p>
    <w:p w14:paraId="1B8F4E14" w14:textId="77777777" w:rsidR="00DE6D8B" w:rsidRDefault="00DE6D8B" w:rsidP="00DE6D8B"/>
    <w:p w14:paraId="63B31627" w14:textId="77777777" w:rsidR="00DE6D8B" w:rsidRDefault="00DE6D8B" w:rsidP="00DE6D8B">
      <w:r>
        <w:br w:type="page"/>
      </w:r>
    </w:p>
    <w:p w14:paraId="6865BB8B" w14:textId="77777777" w:rsidR="00AF60B8" w:rsidRPr="00AF60B8" w:rsidRDefault="00A60F8B" w:rsidP="00BC27E4">
      <w:pPr>
        <w:pStyle w:val="NormalWeb"/>
        <w:spacing w:after="60"/>
        <w:ind w:left="360" w:hanging="360"/>
        <w:divId w:val="1378895661"/>
        <w:rPr>
          <w:rFonts w:eastAsiaTheme="minorEastAsia"/>
          <w:noProof/>
          <w:sz w:val="20"/>
        </w:rPr>
      </w:pPr>
      <w:r>
        <w:lastRenderedPageBreak/>
        <w:fldChar w:fldCharType="begin" w:fldLock="1"/>
      </w:r>
      <w:r w:rsidR="00DE6D8B">
        <w:instrText xml:space="preserve">ADDIN Mendeley Bibliography CSL_BIBLIOGRAPHY </w:instrText>
      </w:r>
      <w:r>
        <w:fldChar w:fldCharType="separate"/>
      </w:r>
      <w:r w:rsidR="00AF60B8" w:rsidRPr="00AF60B8">
        <w:rPr>
          <w:noProof/>
          <w:sz w:val="20"/>
        </w:rPr>
        <w:t xml:space="preserve">1. </w:t>
      </w:r>
      <w:r w:rsidR="00AF60B8" w:rsidRPr="00AF60B8">
        <w:rPr>
          <w:noProof/>
          <w:sz w:val="20"/>
        </w:rPr>
        <w:tab/>
        <w:t xml:space="preserve">Babey SH, Hastert TA, Yu H, Brown ER. Physical activity among adolescents: When do parks matter? </w:t>
      </w:r>
      <w:r w:rsidR="00AF60B8" w:rsidRPr="00AF60B8">
        <w:rPr>
          <w:i/>
          <w:iCs/>
          <w:noProof/>
          <w:sz w:val="20"/>
        </w:rPr>
        <w:t>Am J Prev Med</w:t>
      </w:r>
      <w:r w:rsidR="00AF60B8" w:rsidRPr="00AF60B8">
        <w:rPr>
          <w:noProof/>
          <w:sz w:val="20"/>
        </w:rPr>
        <w:t>. 2008;34(4):345-348. doi:10.1016/j.amepre.2008.01.020.</w:t>
      </w:r>
    </w:p>
    <w:p w14:paraId="21D8BA7C"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 </w:t>
      </w:r>
      <w:r w:rsidRPr="00AF60B8">
        <w:rPr>
          <w:noProof/>
          <w:sz w:val="20"/>
        </w:rPr>
        <w:tab/>
        <w:t xml:space="preserve">Davison KK, Lawson CT. Do attributes in the physical environment influence children’s physical activity? A review of the literature. </w:t>
      </w:r>
      <w:r w:rsidRPr="00AF60B8">
        <w:rPr>
          <w:i/>
          <w:iCs/>
          <w:noProof/>
          <w:sz w:val="20"/>
        </w:rPr>
        <w:t>Int J Behav Nutr Phys Act</w:t>
      </w:r>
      <w:r w:rsidRPr="00AF60B8">
        <w:rPr>
          <w:noProof/>
          <w:sz w:val="20"/>
        </w:rPr>
        <w:t>. 2006;3(1):19-36. doi:10.1186/1479-Received.</w:t>
      </w:r>
    </w:p>
    <w:p w14:paraId="1276EB9C"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 </w:t>
      </w:r>
      <w:r w:rsidRPr="00AF60B8">
        <w:rPr>
          <w:noProof/>
          <w:sz w:val="20"/>
        </w:rPr>
        <w:tab/>
        <w:t xml:space="preserve">Ding D, Sallis JF, Kerr J, Lee S, Rosenberg DE. Neighborhood environment and physical activity among youth: A review. </w:t>
      </w:r>
      <w:r w:rsidRPr="00AF60B8">
        <w:rPr>
          <w:i/>
          <w:iCs/>
          <w:noProof/>
          <w:sz w:val="20"/>
        </w:rPr>
        <w:t>Am J Prev Med</w:t>
      </w:r>
      <w:r w:rsidRPr="00AF60B8">
        <w:rPr>
          <w:noProof/>
          <w:sz w:val="20"/>
        </w:rPr>
        <w:t>. 2011;41(4):442-455. doi:10.1016/j.amepre.2011.06.036.</w:t>
      </w:r>
    </w:p>
    <w:p w14:paraId="77397AD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 </w:t>
      </w:r>
      <w:r w:rsidRPr="00AF60B8">
        <w:rPr>
          <w:noProof/>
          <w:sz w:val="20"/>
        </w:rPr>
        <w:tab/>
        <w:t xml:space="preserve">Centers for Disease Control and Prevention. </w:t>
      </w:r>
      <w:r w:rsidRPr="00AF60B8">
        <w:rPr>
          <w:i/>
          <w:iCs/>
          <w:noProof/>
          <w:sz w:val="20"/>
        </w:rPr>
        <w:t>2014 State Indicator Report on Physical Activity</w:t>
      </w:r>
      <w:r w:rsidRPr="00AF60B8">
        <w:rPr>
          <w:noProof/>
          <w:sz w:val="20"/>
        </w:rPr>
        <w:t>. Atlanta, GA; 2014.</w:t>
      </w:r>
      <w:r w:rsidRPr="00682894">
        <w:rPr>
          <w:i/>
          <w:noProof/>
          <w:color w:val="00598D"/>
          <w:sz w:val="20"/>
        </w:rPr>
        <w:t xml:space="preserve"> www.cdc.gov/physicalactivity/downloads/pa_state_indicator_report_2014.pdf</w:t>
      </w:r>
      <w:r w:rsidRPr="00AF60B8">
        <w:rPr>
          <w:noProof/>
          <w:sz w:val="20"/>
        </w:rPr>
        <w:t>.</w:t>
      </w:r>
    </w:p>
    <w:p w14:paraId="732B5D27"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 </w:t>
      </w:r>
      <w:r w:rsidRPr="00AF60B8">
        <w:rPr>
          <w:noProof/>
          <w:sz w:val="20"/>
        </w:rPr>
        <w:tab/>
        <w:t xml:space="preserve">Active Living Research. </w:t>
      </w:r>
      <w:r w:rsidRPr="00AF60B8">
        <w:rPr>
          <w:i/>
          <w:iCs/>
          <w:noProof/>
          <w:sz w:val="20"/>
        </w:rPr>
        <w:t>Do All Children Have Places to Be Active? Disparities in Access to Physical Activity Environments in Racial and Ethnic Minority and Lower-Income Communities</w:t>
      </w:r>
      <w:r w:rsidRPr="00AF60B8">
        <w:rPr>
          <w:noProof/>
          <w:sz w:val="20"/>
        </w:rPr>
        <w:t xml:space="preserve">. San Diego, CA; 2011. </w:t>
      </w:r>
      <w:r w:rsidRPr="00682894">
        <w:rPr>
          <w:i/>
          <w:noProof/>
          <w:color w:val="00598D"/>
          <w:sz w:val="20"/>
        </w:rPr>
        <w:t>http://activelivingresearch.org/do-all-children-have-places-be-active-disparities-access-physical-activity-environments-racial-and</w:t>
      </w:r>
      <w:r w:rsidRPr="00AF60B8">
        <w:rPr>
          <w:noProof/>
          <w:sz w:val="20"/>
        </w:rPr>
        <w:t>.</w:t>
      </w:r>
    </w:p>
    <w:p w14:paraId="61A19E85"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6. </w:t>
      </w:r>
      <w:r w:rsidRPr="00AF60B8">
        <w:rPr>
          <w:noProof/>
          <w:sz w:val="20"/>
        </w:rPr>
        <w:tab/>
        <w:t xml:space="preserve">Powell LM, Slater S, Chaloupka FJ, Harper D. Availability of physical activity-related facilities and neighborhood demographic and socioeconomic characteristics: A national study. </w:t>
      </w:r>
      <w:r w:rsidRPr="00AF60B8">
        <w:rPr>
          <w:i/>
          <w:iCs/>
          <w:noProof/>
          <w:sz w:val="20"/>
        </w:rPr>
        <w:t>Am J Public Health</w:t>
      </w:r>
      <w:r w:rsidRPr="00AF60B8">
        <w:rPr>
          <w:noProof/>
          <w:sz w:val="20"/>
        </w:rPr>
        <w:t>. 2006;96(9):1676-1680. doi:10.2105/AJPH.2005.065573.</w:t>
      </w:r>
    </w:p>
    <w:p w14:paraId="104B502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7. </w:t>
      </w:r>
      <w:r w:rsidRPr="00AF60B8">
        <w:rPr>
          <w:noProof/>
          <w:sz w:val="20"/>
        </w:rPr>
        <w:tab/>
        <w:t xml:space="preserve">Powell LM, Slater S, Chaloupka FJ. The relationship between community physical activity settings and race, ethnicity and socioeconomic status. </w:t>
      </w:r>
      <w:r w:rsidRPr="00AF60B8">
        <w:rPr>
          <w:i/>
          <w:iCs/>
          <w:noProof/>
          <w:sz w:val="20"/>
        </w:rPr>
        <w:t>Evidence-Based Prev Med</w:t>
      </w:r>
      <w:r w:rsidRPr="00AF60B8">
        <w:rPr>
          <w:noProof/>
          <w:sz w:val="20"/>
        </w:rPr>
        <w:t>. 2004;1(2):135-144.</w:t>
      </w:r>
    </w:p>
    <w:p w14:paraId="344F8B7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8. </w:t>
      </w:r>
      <w:r w:rsidRPr="00AF60B8">
        <w:rPr>
          <w:noProof/>
          <w:sz w:val="20"/>
        </w:rPr>
        <w:tab/>
        <w:t xml:space="preserve">Gordon-Larsen P, Nelson MC, Page P, Popkin BM. Inequality in the built environment underlies key health disparities in physical activity and obesity. </w:t>
      </w:r>
      <w:r w:rsidRPr="00AF60B8">
        <w:rPr>
          <w:i/>
          <w:iCs/>
          <w:noProof/>
          <w:sz w:val="20"/>
        </w:rPr>
        <w:t>Pediatrics</w:t>
      </w:r>
      <w:r w:rsidRPr="00AF60B8">
        <w:rPr>
          <w:noProof/>
          <w:sz w:val="20"/>
        </w:rPr>
        <w:t>. 2006;117(2):417-424. doi:10.1542/peds.2005-0058.</w:t>
      </w:r>
    </w:p>
    <w:p w14:paraId="6AA71CA4"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9. </w:t>
      </w:r>
      <w:r w:rsidRPr="00AF60B8">
        <w:rPr>
          <w:noProof/>
          <w:sz w:val="20"/>
        </w:rPr>
        <w:tab/>
        <w:t xml:space="preserve">Gordon-Larsen P, McMurray RG, Popkin BM. Determinants of Adolescent Physical Activity and Inactivity Patterns. </w:t>
      </w:r>
      <w:r w:rsidRPr="00AF60B8">
        <w:rPr>
          <w:i/>
          <w:iCs/>
          <w:noProof/>
          <w:sz w:val="20"/>
        </w:rPr>
        <w:t>Pediatrics</w:t>
      </w:r>
      <w:r w:rsidRPr="00AF60B8">
        <w:rPr>
          <w:noProof/>
          <w:sz w:val="20"/>
        </w:rPr>
        <w:t>. 2000;105(6). doi:10.1542/peds.105.6.e83.</w:t>
      </w:r>
    </w:p>
    <w:p w14:paraId="28029E7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10. </w:t>
      </w:r>
      <w:r w:rsidRPr="00AF60B8">
        <w:rPr>
          <w:noProof/>
          <w:sz w:val="20"/>
        </w:rPr>
        <w:tab/>
        <w:t xml:space="preserve">Estabrooks PA, Lee RE, Gyurcsik NC. Resources for physical activity participation: Does availability and accessibility differ by neighborhood socioeconomic status? </w:t>
      </w:r>
      <w:r w:rsidRPr="00AF60B8">
        <w:rPr>
          <w:i/>
          <w:iCs/>
          <w:noProof/>
          <w:sz w:val="20"/>
        </w:rPr>
        <w:t>Ann Behav Med</w:t>
      </w:r>
      <w:r w:rsidRPr="00AF60B8">
        <w:rPr>
          <w:noProof/>
          <w:sz w:val="20"/>
        </w:rPr>
        <w:t>. 2003;25(2):100-104.</w:t>
      </w:r>
    </w:p>
    <w:p w14:paraId="078506E2"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11. </w:t>
      </w:r>
      <w:r w:rsidRPr="00AF60B8">
        <w:rPr>
          <w:noProof/>
          <w:sz w:val="20"/>
        </w:rPr>
        <w:tab/>
        <w:t xml:space="preserve">Sister C, Wolch J, Wilson J. Got green? Addressing environmental justice in park provision. </w:t>
      </w:r>
      <w:r w:rsidRPr="00AF60B8">
        <w:rPr>
          <w:i/>
          <w:iCs/>
          <w:noProof/>
          <w:sz w:val="20"/>
        </w:rPr>
        <w:t>GeoJournal</w:t>
      </w:r>
      <w:r w:rsidRPr="00AF60B8">
        <w:rPr>
          <w:noProof/>
          <w:sz w:val="20"/>
        </w:rPr>
        <w:t>. 2010;75(3):229-248. doi:10.1007/s10708-009-9303-8.</w:t>
      </w:r>
    </w:p>
    <w:p w14:paraId="1565B79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12. </w:t>
      </w:r>
      <w:r w:rsidRPr="00AF60B8">
        <w:rPr>
          <w:noProof/>
          <w:sz w:val="20"/>
        </w:rPr>
        <w:tab/>
        <w:t xml:space="preserve">Wolch J, Wilson JP, Fehrenbach J. Parks and park funding in Los Angeles: An equity-mapping analysis. </w:t>
      </w:r>
      <w:r w:rsidRPr="00AF60B8">
        <w:rPr>
          <w:i/>
          <w:iCs/>
          <w:noProof/>
          <w:sz w:val="20"/>
        </w:rPr>
        <w:t>Urban Geogr</w:t>
      </w:r>
      <w:r w:rsidRPr="00AF60B8">
        <w:rPr>
          <w:noProof/>
          <w:sz w:val="20"/>
        </w:rPr>
        <w:t>. 2005;26(1):4-35.</w:t>
      </w:r>
    </w:p>
    <w:p w14:paraId="7A3FD046"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13. </w:t>
      </w:r>
      <w:r w:rsidRPr="00AF60B8">
        <w:rPr>
          <w:noProof/>
          <w:sz w:val="20"/>
        </w:rPr>
        <w:tab/>
        <w:t xml:space="preserve">Duncan DT, Kawachi I, White K, Williams DR. The geography of recreational open space: Influence of neighborhood racial composition and neighborhood poverty. </w:t>
      </w:r>
      <w:r w:rsidRPr="00AF60B8">
        <w:rPr>
          <w:i/>
          <w:iCs/>
          <w:noProof/>
          <w:sz w:val="20"/>
        </w:rPr>
        <w:t>J Urban Heal</w:t>
      </w:r>
      <w:r w:rsidRPr="00AF60B8">
        <w:rPr>
          <w:noProof/>
          <w:sz w:val="20"/>
        </w:rPr>
        <w:t>. 2013;90(4):618-631. doi:10.1007/s11524-012-9770-y.</w:t>
      </w:r>
    </w:p>
    <w:p w14:paraId="7D25F9C6"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14. </w:t>
      </w:r>
      <w:r w:rsidRPr="00AF60B8">
        <w:rPr>
          <w:noProof/>
          <w:sz w:val="20"/>
        </w:rPr>
        <w:tab/>
        <w:t xml:space="preserve">Moore L V, Diez Roux A V, Evenson KR, McGinn AP, Brines SJ. Availability of recreational resources in minority and low socioeconomic status areas. </w:t>
      </w:r>
      <w:r w:rsidRPr="00AF60B8">
        <w:rPr>
          <w:i/>
          <w:iCs/>
          <w:noProof/>
          <w:sz w:val="20"/>
        </w:rPr>
        <w:t>Am J Prev Med</w:t>
      </w:r>
      <w:r w:rsidRPr="00AF60B8">
        <w:rPr>
          <w:noProof/>
          <w:sz w:val="20"/>
        </w:rPr>
        <w:t>. 2008;34(1):16-22. doi:10.1016/j.amepre.2007.09.021.</w:t>
      </w:r>
    </w:p>
    <w:p w14:paraId="34EC13F2"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15. </w:t>
      </w:r>
      <w:r w:rsidRPr="00AF60B8">
        <w:rPr>
          <w:noProof/>
          <w:sz w:val="20"/>
        </w:rPr>
        <w:tab/>
        <w:t xml:space="preserve">Durant N, Harris SK, Doyle S, et al. Relation of school environment and policy to adolescent physical activity. </w:t>
      </w:r>
      <w:r w:rsidRPr="00AF60B8">
        <w:rPr>
          <w:i/>
          <w:iCs/>
          <w:noProof/>
          <w:sz w:val="20"/>
        </w:rPr>
        <w:t>J Sch Health</w:t>
      </w:r>
      <w:r w:rsidRPr="00AF60B8">
        <w:rPr>
          <w:noProof/>
          <w:sz w:val="20"/>
        </w:rPr>
        <w:t>. 2009;79(4):153-159. doi:10.1111/j.1746-1561.2008.00384.x.</w:t>
      </w:r>
    </w:p>
    <w:p w14:paraId="5FC5FDDC"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16. </w:t>
      </w:r>
      <w:r w:rsidRPr="00AF60B8">
        <w:rPr>
          <w:noProof/>
          <w:sz w:val="20"/>
        </w:rPr>
        <w:tab/>
        <w:t xml:space="preserve">Farley TA, Meriwether RA, Baker ET, Watkins LT, Johnson CC, Webber LS. Safe play spaces to promote physical activity in inner-city children: Results from a pilot study of an environmental intervention. </w:t>
      </w:r>
      <w:r w:rsidRPr="00AF60B8">
        <w:rPr>
          <w:i/>
          <w:iCs/>
          <w:noProof/>
          <w:sz w:val="20"/>
        </w:rPr>
        <w:t>Am J Public Health</w:t>
      </w:r>
      <w:r w:rsidRPr="00AF60B8">
        <w:rPr>
          <w:noProof/>
          <w:sz w:val="20"/>
        </w:rPr>
        <w:t>. 2007;97(9):1625-1631. doi:10.2105/AJPH.2006.092692.</w:t>
      </w:r>
    </w:p>
    <w:p w14:paraId="49A8BDAF"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17. </w:t>
      </w:r>
      <w:r w:rsidRPr="00AF60B8">
        <w:rPr>
          <w:noProof/>
          <w:sz w:val="20"/>
        </w:rPr>
        <w:tab/>
        <w:t xml:space="preserve">Choy LB, McGurk MD, Tamashiro R, Nett B, Maddock JE. Increasing access to places for physical activity through a joint use agreement: A case study in urban Honolulu. </w:t>
      </w:r>
      <w:r w:rsidRPr="00AF60B8">
        <w:rPr>
          <w:i/>
          <w:iCs/>
          <w:noProof/>
          <w:sz w:val="20"/>
        </w:rPr>
        <w:t>Prev Chronic Dis</w:t>
      </w:r>
      <w:r w:rsidRPr="00AF60B8">
        <w:rPr>
          <w:noProof/>
          <w:sz w:val="20"/>
        </w:rPr>
        <w:t>. 2008;5(3):3-10.</w:t>
      </w:r>
      <w:r w:rsidR="00633B7C">
        <w:rPr>
          <w:i/>
          <w:noProof/>
          <w:color w:val="00598D"/>
          <w:sz w:val="20"/>
        </w:rPr>
        <w:t xml:space="preserve"> </w:t>
      </w:r>
      <w:r w:rsidRPr="00682894">
        <w:rPr>
          <w:i/>
          <w:noProof/>
          <w:color w:val="00598D"/>
          <w:sz w:val="20"/>
        </w:rPr>
        <w:t>www.ncbi.nlm.nih.gov/pmc/articles/PMC2483555/pdf/PCD53A91.pdf</w:t>
      </w:r>
      <w:r w:rsidRPr="00AF60B8">
        <w:rPr>
          <w:noProof/>
          <w:sz w:val="20"/>
        </w:rPr>
        <w:t>.</w:t>
      </w:r>
    </w:p>
    <w:p w14:paraId="6981B777"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18. </w:t>
      </w:r>
      <w:r w:rsidRPr="00AF60B8">
        <w:rPr>
          <w:noProof/>
          <w:sz w:val="20"/>
        </w:rPr>
        <w:tab/>
        <w:t xml:space="preserve">Li F, Fisher KJ, Brownson RC, Bosworth M. Multilevel modelling of built environment characteristics related to neighbourhood walking activity in older adults. </w:t>
      </w:r>
      <w:r w:rsidRPr="00AF60B8">
        <w:rPr>
          <w:i/>
          <w:iCs/>
          <w:noProof/>
          <w:sz w:val="20"/>
        </w:rPr>
        <w:t>J Epidemiol Community Health</w:t>
      </w:r>
      <w:r w:rsidRPr="00AF60B8">
        <w:rPr>
          <w:noProof/>
          <w:sz w:val="20"/>
        </w:rPr>
        <w:t>. 2005;59(7):558-564. doi:10.1136/jech.2004.028399.</w:t>
      </w:r>
    </w:p>
    <w:p w14:paraId="306848B7"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19. </w:t>
      </w:r>
      <w:r w:rsidRPr="00AF60B8">
        <w:rPr>
          <w:noProof/>
          <w:sz w:val="20"/>
        </w:rPr>
        <w:tab/>
        <w:t xml:space="preserve">Rosenberger RS, Sneh Y, Phipps TT, Gurvitch R. A spatial analysis of linkages between health care expenditures, physical inactivity, obesity and recreation supply. </w:t>
      </w:r>
      <w:r w:rsidRPr="00AF60B8">
        <w:rPr>
          <w:i/>
          <w:iCs/>
          <w:noProof/>
          <w:sz w:val="20"/>
        </w:rPr>
        <w:t>J Leis Res</w:t>
      </w:r>
      <w:r w:rsidRPr="00AF60B8">
        <w:rPr>
          <w:noProof/>
          <w:sz w:val="20"/>
        </w:rPr>
        <w:t>. 2005;37(2):216-235.</w:t>
      </w:r>
    </w:p>
    <w:p w14:paraId="2BBA7151"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20. </w:t>
      </w:r>
      <w:r w:rsidRPr="00AF60B8">
        <w:rPr>
          <w:noProof/>
          <w:sz w:val="20"/>
        </w:rPr>
        <w:tab/>
        <w:t xml:space="preserve">Cohen DA, McKenzie TL, Sehgal A, Williamson S, Golinelli D, Lurie N. Contribution of public parks to physical activity. </w:t>
      </w:r>
      <w:r w:rsidRPr="00AF60B8">
        <w:rPr>
          <w:i/>
          <w:iCs/>
          <w:noProof/>
          <w:sz w:val="20"/>
        </w:rPr>
        <w:t>Am J Public Health</w:t>
      </w:r>
      <w:r w:rsidRPr="00AF60B8">
        <w:rPr>
          <w:noProof/>
          <w:sz w:val="20"/>
        </w:rPr>
        <w:t>. 2007;97(3):509-514. doi:10.2105/AJPH.2005.072447.</w:t>
      </w:r>
    </w:p>
    <w:p w14:paraId="2A9A0C4A" w14:textId="77777777" w:rsidR="00DC5985" w:rsidRDefault="00AF60B8" w:rsidP="00BC27E4">
      <w:pPr>
        <w:pStyle w:val="NormalWeb"/>
        <w:spacing w:after="60"/>
        <w:ind w:left="360" w:hanging="360"/>
        <w:divId w:val="1378895661"/>
        <w:rPr>
          <w:noProof/>
          <w:sz w:val="20"/>
        </w:rPr>
      </w:pPr>
      <w:r w:rsidRPr="00AF60B8">
        <w:rPr>
          <w:noProof/>
          <w:sz w:val="20"/>
        </w:rPr>
        <w:t xml:space="preserve">21. </w:t>
      </w:r>
      <w:r w:rsidRPr="00AF60B8">
        <w:rPr>
          <w:noProof/>
          <w:sz w:val="20"/>
        </w:rPr>
        <w:tab/>
        <w:t xml:space="preserve">Wolch J, Jerrett M, Reynolds K, et al. Childhood obesity and proximity to urban parks and recreational resources: A longitudinal cohort study. </w:t>
      </w:r>
      <w:r w:rsidRPr="00AF60B8">
        <w:rPr>
          <w:i/>
          <w:iCs/>
          <w:noProof/>
          <w:sz w:val="20"/>
        </w:rPr>
        <w:t>Health Place</w:t>
      </w:r>
      <w:r w:rsidRPr="00AF60B8">
        <w:rPr>
          <w:noProof/>
          <w:sz w:val="20"/>
        </w:rPr>
        <w:t>. 2011;17(1):207-214.</w:t>
      </w:r>
    </w:p>
    <w:p w14:paraId="72D640E1" w14:textId="77777777" w:rsidR="00AF60B8" w:rsidRPr="00AF60B8" w:rsidRDefault="00AF60B8" w:rsidP="00BC27E4">
      <w:pPr>
        <w:pStyle w:val="NormalWeb"/>
        <w:spacing w:after="60"/>
        <w:ind w:left="360" w:hanging="360"/>
        <w:divId w:val="1378895661"/>
        <w:rPr>
          <w:noProof/>
          <w:sz w:val="20"/>
        </w:rPr>
      </w:pPr>
    </w:p>
    <w:p w14:paraId="2083FB51"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22. </w:t>
      </w:r>
      <w:r w:rsidRPr="00AF60B8">
        <w:rPr>
          <w:noProof/>
          <w:sz w:val="20"/>
        </w:rPr>
        <w:tab/>
        <w:t xml:space="preserve">National Physical Activity Plan Alliance. </w:t>
      </w:r>
      <w:r w:rsidRPr="00AF60B8">
        <w:rPr>
          <w:i/>
          <w:iCs/>
          <w:noProof/>
          <w:sz w:val="20"/>
        </w:rPr>
        <w:t xml:space="preserve">The 2014 United States Report Card on Physical Activity for </w:t>
      </w:r>
      <w:r w:rsidRPr="00AF60B8">
        <w:rPr>
          <w:i/>
          <w:iCs/>
          <w:noProof/>
          <w:sz w:val="20"/>
        </w:rPr>
        <w:lastRenderedPageBreak/>
        <w:t>Children and Youth</w:t>
      </w:r>
      <w:r w:rsidRPr="00AF60B8">
        <w:rPr>
          <w:noProof/>
          <w:sz w:val="20"/>
        </w:rPr>
        <w:t xml:space="preserve">. Columbia, SC; 2014. </w:t>
      </w:r>
      <w:r w:rsidRPr="00DC5985">
        <w:rPr>
          <w:i/>
          <w:noProof/>
          <w:color w:val="00598D"/>
          <w:sz w:val="20"/>
        </w:rPr>
        <w:t>www.physicalactivityplan.org/reportcard.php</w:t>
      </w:r>
      <w:r w:rsidRPr="00AF60B8">
        <w:rPr>
          <w:noProof/>
          <w:sz w:val="20"/>
        </w:rPr>
        <w:t>.</w:t>
      </w:r>
    </w:p>
    <w:p w14:paraId="024D0468"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23. </w:t>
      </w:r>
      <w:r w:rsidRPr="00AF60B8">
        <w:rPr>
          <w:noProof/>
          <w:sz w:val="20"/>
        </w:rPr>
        <w:tab/>
        <w:t xml:space="preserve">National Center for Health Statistics. </w:t>
      </w:r>
      <w:r w:rsidRPr="00AF60B8">
        <w:rPr>
          <w:i/>
          <w:iCs/>
          <w:noProof/>
          <w:sz w:val="20"/>
        </w:rPr>
        <w:t>Health, United States, 2013</w:t>
      </w:r>
      <w:r w:rsidRPr="00AF60B8">
        <w:rPr>
          <w:noProof/>
          <w:sz w:val="20"/>
        </w:rPr>
        <w:t>. Hyattsville, MD: U.S. Department of Health and Human Services; 2014.</w:t>
      </w:r>
      <w:r w:rsidRPr="00682894">
        <w:rPr>
          <w:i/>
          <w:noProof/>
          <w:color w:val="00598D"/>
          <w:sz w:val="20"/>
        </w:rPr>
        <w:t xml:space="preserve"> www.cdc.gov/nchs/data/hus/hus13.pdf.</w:t>
      </w:r>
    </w:p>
    <w:p w14:paraId="5FAEC32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24. </w:t>
      </w:r>
      <w:r w:rsidRPr="00AF60B8">
        <w:rPr>
          <w:noProof/>
          <w:sz w:val="20"/>
        </w:rPr>
        <w:tab/>
        <w:t xml:space="preserve">Ladabaum U, Mannalithara A, Myer PA, Singh G. Obesity, abdominal obesity, physical activity, and caloric intake in US adults: 1988 to 2010. </w:t>
      </w:r>
      <w:r w:rsidRPr="00AF60B8">
        <w:rPr>
          <w:i/>
          <w:iCs/>
          <w:noProof/>
          <w:sz w:val="20"/>
        </w:rPr>
        <w:t>Am J Med</w:t>
      </w:r>
      <w:r w:rsidRPr="00AF60B8">
        <w:rPr>
          <w:noProof/>
          <w:sz w:val="20"/>
        </w:rPr>
        <w:t>. 2014;127(8):717-727. doi:10.1016/j.amjmed.2014.02.026.</w:t>
      </w:r>
    </w:p>
    <w:p w14:paraId="4E82746F"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25. </w:t>
      </w:r>
      <w:r w:rsidRPr="00AF60B8">
        <w:rPr>
          <w:noProof/>
          <w:sz w:val="20"/>
        </w:rPr>
        <w:tab/>
        <w:t xml:space="preserve">Flegal KM, Carroll MD, Kit BK, Ogden CL. Prevalence of obesity and trends in the distribution of body mass index among US adults, 1999-2010. </w:t>
      </w:r>
      <w:r w:rsidRPr="00AF60B8">
        <w:rPr>
          <w:i/>
          <w:iCs/>
          <w:noProof/>
          <w:sz w:val="20"/>
        </w:rPr>
        <w:t>JAMA J Am Med Assoc</w:t>
      </w:r>
      <w:r w:rsidRPr="00AF60B8">
        <w:rPr>
          <w:noProof/>
          <w:sz w:val="20"/>
        </w:rPr>
        <w:t>. 2012;307(5):491-497. doi:10.1001/jama.2012.39.</w:t>
      </w:r>
    </w:p>
    <w:p w14:paraId="7DB9A40E"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26. </w:t>
      </w:r>
      <w:r w:rsidRPr="00AF60B8">
        <w:rPr>
          <w:noProof/>
          <w:sz w:val="20"/>
        </w:rPr>
        <w:tab/>
        <w:t xml:space="preserve">Ogden CL, Carroll MD, Kit BK, Flegal KM. Prevalence of obesity and trends in body mass index among US children and adolescents, 1999-2010. </w:t>
      </w:r>
      <w:r w:rsidRPr="00AF60B8">
        <w:rPr>
          <w:i/>
          <w:iCs/>
          <w:noProof/>
          <w:sz w:val="20"/>
        </w:rPr>
        <w:t>JAMA</w:t>
      </w:r>
      <w:r w:rsidRPr="00AF60B8">
        <w:rPr>
          <w:noProof/>
          <w:sz w:val="20"/>
        </w:rPr>
        <w:t>. 2012;307(5):483-490. doi:10.1001/jama.2012.40.</w:t>
      </w:r>
    </w:p>
    <w:p w14:paraId="55D7B634"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27. </w:t>
      </w:r>
      <w:r w:rsidRPr="00AF60B8">
        <w:rPr>
          <w:noProof/>
          <w:sz w:val="20"/>
        </w:rPr>
        <w:tab/>
        <w:t xml:space="preserve">Ogden CL, Flegal KM, Carroll MD, Johnson CL. Prevalence and Trends in Overweight Among US Children and Adolescents, 1999-2000. </w:t>
      </w:r>
      <w:r w:rsidRPr="00AF60B8">
        <w:rPr>
          <w:i/>
          <w:iCs/>
          <w:noProof/>
          <w:sz w:val="20"/>
        </w:rPr>
        <w:t>JAMA</w:t>
      </w:r>
      <w:r w:rsidRPr="00AF60B8">
        <w:rPr>
          <w:noProof/>
          <w:sz w:val="20"/>
        </w:rPr>
        <w:t>. 2002;288(14):1728-1732.</w:t>
      </w:r>
    </w:p>
    <w:p w14:paraId="4F75D25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28. </w:t>
      </w:r>
      <w:r w:rsidRPr="00AF60B8">
        <w:rPr>
          <w:noProof/>
          <w:sz w:val="20"/>
        </w:rPr>
        <w:tab/>
        <w:t xml:space="preserve">Fryar CD, Carroll MD, Ogden CL. </w:t>
      </w:r>
      <w:r w:rsidRPr="00AF60B8">
        <w:rPr>
          <w:i/>
          <w:iCs/>
          <w:noProof/>
          <w:sz w:val="20"/>
        </w:rPr>
        <w:t>Prevalence of Obesity Among Children and Adolescents: United States, Trends 1963 – 1965 through 2009 – 2010</w:t>
      </w:r>
      <w:r w:rsidRPr="00AF60B8">
        <w:rPr>
          <w:noProof/>
          <w:sz w:val="20"/>
        </w:rPr>
        <w:t xml:space="preserve">. Atlanta, GA: Centers for Disease Control and Prevention, National Center for Health Statistics; 2012. </w:t>
      </w:r>
      <w:r w:rsidRPr="00682894">
        <w:rPr>
          <w:i/>
          <w:noProof/>
          <w:color w:val="00598D"/>
          <w:sz w:val="20"/>
        </w:rPr>
        <w:t>www.cdc.gov/nchs/data/hestat/obesity_child_09_10/obesity_child_09_10.pdf</w:t>
      </w:r>
      <w:r w:rsidRPr="00AF60B8">
        <w:rPr>
          <w:noProof/>
          <w:sz w:val="20"/>
        </w:rPr>
        <w:t>.</w:t>
      </w:r>
    </w:p>
    <w:p w14:paraId="761236B4"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29. </w:t>
      </w:r>
      <w:r w:rsidRPr="00AF60B8">
        <w:rPr>
          <w:noProof/>
          <w:sz w:val="20"/>
        </w:rPr>
        <w:tab/>
        <w:t xml:space="preserve">Ogden CL, Carroll MD, Kit BK, Flegal KM. Prevalence of childhood and adult obesity in the United States, 2011-2012. </w:t>
      </w:r>
      <w:r w:rsidRPr="00AF60B8">
        <w:rPr>
          <w:i/>
          <w:iCs/>
          <w:noProof/>
          <w:sz w:val="20"/>
        </w:rPr>
        <w:t>J Am Med Assoc</w:t>
      </w:r>
      <w:r w:rsidRPr="00AF60B8">
        <w:rPr>
          <w:noProof/>
          <w:sz w:val="20"/>
        </w:rPr>
        <w:t>. 2014;311(8):806-814. doi:10.1001/jama.2014.732.</w:t>
      </w:r>
    </w:p>
    <w:p w14:paraId="33C989F5"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30. </w:t>
      </w:r>
      <w:r w:rsidRPr="00AF60B8">
        <w:rPr>
          <w:noProof/>
          <w:sz w:val="20"/>
        </w:rPr>
        <w:tab/>
      </w:r>
      <w:r w:rsidRPr="00682894">
        <w:rPr>
          <w:noProof/>
          <w:spacing w:val="-2"/>
          <w:sz w:val="20"/>
        </w:rPr>
        <w:t xml:space="preserve">Sekhobo J, Edmunds L, Whaley S, Koleilat M. Obesity prevalence among low-income, preschool-aged children--New York City and Los Angeles County, 2003-2011. </w:t>
      </w:r>
      <w:r w:rsidRPr="00682894">
        <w:rPr>
          <w:i/>
          <w:iCs/>
          <w:noProof/>
          <w:spacing w:val="-2"/>
          <w:sz w:val="20"/>
        </w:rPr>
        <w:t>Morb Mortal Wkly Rep</w:t>
      </w:r>
      <w:r w:rsidRPr="00682894">
        <w:rPr>
          <w:noProof/>
          <w:spacing w:val="-2"/>
          <w:sz w:val="20"/>
        </w:rPr>
        <w:t>. 2013;62(2):17-22.</w:t>
      </w:r>
    </w:p>
    <w:p w14:paraId="55BE4B8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31. </w:t>
      </w:r>
      <w:r w:rsidRPr="00AF60B8">
        <w:rPr>
          <w:noProof/>
          <w:sz w:val="20"/>
        </w:rPr>
        <w:tab/>
        <w:t xml:space="preserve">May AL, Pan L, Sherry B, et al. Obesity among low-income, preschool-aged children--United States, 2008-2011. </w:t>
      </w:r>
      <w:r w:rsidRPr="00AF60B8">
        <w:rPr>
          <w:i/>
          <w:iCs/>
          <w:noProof/>
          <w:sz w:val="20"/>
        </w:rPr>
        <w:t>MMWR</w:t>
      </w:r>
      <w:r w:rsidRPr="00AF60B8">
        <w:rPr>
          <w:noProof/>
          <w:sz w:val="20"/>
        </w:rPr>
        <w:t>. 2013;62(31):629-634. doi:mm6231a4 [pii].</w:t>
      </w:r>
    </w:p>
    <w:p w14:paraId="006362FE"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32. </w:t>
      </w:r>
      <w:r w:rsidRPr="00AF60B8">
        <w:rPr>
          <w:noProof/>
          <w:sz w:val="20"/>
        </w:rPr>
        <w:tab/>
        <w:t xml:space="preserve">Braveman PA, Cubbin C, Egerter S, Williams DR, Pamuk E. Socioeconomic disparities in health in the United States: What the patterns tell us. </w:t>
      </w:r>
      <w:r w:rsidRPr="00AF60B8">
        <w:rPr>
          <w:i/>
          <w:iCs/>
          <w:noProof/>
          <w:sz w:val="20"/>
        </w:rPr>
        <w:t>Am J Public Health</w:t>
      </w:r>
      <w:r w:rsidRPr="00AF60B8">
        <w:rPr>
          <w:noProof/>
          <w:sz w:val="20"/>
        </w:rPr>
        <w:t>. 2010;100(S1):S186-S196. doi:10.2105/AJPH.2009.166082.</w:t>
      </w:r>
    </w:p>
    <w:p w14:paraId="7FD9568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33. </w:t>
      </w:r>
      <w:r w:rsidRPr="00AF60B8">
        <w:rPr>
          <w:noProof/>
          <w:sz w:val="20"/>
        </w:rPr>
        <w:tab/>
        <w:t xml:space="preserve">Wang Y, Beydoun MA. The obesity epidemic in the United States--gender, age, socioeconomic, racial/ethnic, and geographic characteristics: A systematic review and meta-regression analysis. </w:t>
      </w:r>
      <w:r w:rsidRPr="00AF60B8">
        <w:rPr>
          <w:i/>
          <w:iCs/>
          <w:noProof/>
          <w:sz w:val="20"/>
        </w:rPr>
        <w:t>Epidemiol Rev</w:t>
      </w:r>
      <w:r w:rsidRPr="00AF60B8">
        <w:rPr>
          <w:noProof/>
          <w:sz w:val="20"/>
        </w:rPr>
        <w:t>. 2007;29:6-28. doi:10.1093/epirev/mxm007.</w:t>
      </w:r>
    </w:p>
    <w:p w14:paraId="4FDA6CD7"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34. </w:t>
      </w:r>
      <w:r w:rsidRPr="00AF60B8">
        <w:rPr>
          <w:noProof/>
          <w:sz w:val="20"/>
        </w:rPr>
        <w:tab/>
        <w:t xml:space="preserve">Centers for Disease Control and Prevention. </w:t>
      </w:r>
      <w:r w:rsidRPr="00AF60B8">
        <w:rPr>
          <w:i/>
          <w:iCs/>
          <w:noProof/>
          <w:sz w:val="20"/>
        </w:rPr>
        <w:t>Obesity: Halting the Epidemic by Making Health Easier</w:t>
      </w:r>
      <w:r w:rsidRPr="00AF60B8">
        <w:rPr>
          <w:noProof/>
          <w:sz w:val="20"/>
        </w:rPr>
        <w:t xml:space="preserve">. Atlanta, GA; 2011. </w:t>
      </w:r>
      <w:r w:rsidRPr="00682894">
        <w:rPr>
          <w:i/>
          <w:noProof/>
          <w:color w:val="00598D"/>
          <w:sz w:val="20"/>
        </w:rPr>
        <w:t>www.cdc.gov/chronicdisease/resources/publications/aag/pdf/2011/obesity_aag_web_508.pdf</w:t>
      </w:r>
      <w:r w:rsidRPr="00AF60B8">
        <w:rPr>
          <w:noProof/>
          <w:sz w:val="20"/>
        </w:rPr>
        <w:t>.</w:t>
      </w:r>
    </w:p>
    <w:p w14:paraId="098E4183"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35. </w:t>
      </w:r>
      <w:r w:rsidRPr="00AF60B8">
        <w:rPr>
          <w:noProof/>
          <w:sz w:val="20"/>
        </w:rPr>
        <w:tab/>
        <w:t xml:space="preserve">Centers for Disease Control and Prevention. </w:t>
      </w:r>
      <w:r w:rsidRPr="00AF60B8">
        <w:rPr>
          <w:i/>
          <w:iCs/>
          <w:noProof/>
          <w:sz w:val="20"/>
        </w:rPr>
        <w:t>Diabetes Report Card 2012</w:t>
      </w:r>
      <w:r w:rsidRPr="00AF60B8">
        <w:rPr>
          <w:noProof/>
          <w:sz w:val="20"/>
        </w:rPr>
        <w:t xml:space="preserve">. Atlanta, GA; 2012. </w:t>
      </w:r>
      <w:r w:rsidRPr="00DC5985">
        <w:rPr>
          <w:i/>
          <w:noProof/>
          <w:color w:val="00598D"/>
          <w:sz w:val="20"/>
        </w:rPr>
        <w:t>www.cdc.gov/diabetes/pubs/pdf/diabetesreportcard.pdf</w:t>
      </w:r>
      <w:r w:rsidRPr="00AF60B8">
        <w:rPr>
          <w:noProof/>
          <w:sz w:val="20"/>
        </w:rPr>
        <w:t>.</w:t>
      </w:r>
    </w:p>
    <w:p w14:paraId="3173E40E"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36. </w:t>
      </w:r>
      <w:r w:rsidRPr="00AF60B8">
        <w:rPr>
          <w:noProof/>
          <w:sz w:val="20"/>
        </w:rPr>
        <w:tab/>
        <w:t xml:space="preserve">Dabelea D, Mayer-Davis EJ, Saydah S, et al. Prevalence of type 1 and type 2 diabetes among children and adolescents from 2001 to 2009. </w:t>
      </w:r>
      <w:r w:rsidRPr="00AF60B8">
        <w:rPr>
          <w:i/>
          <w:iCs/>
          <w:noProof/>
          <w:sz w:val="20"/>
        </w:rPr>
        <w:t>JAMA</w:t>
      </w:r>
      <w:r w:rsidRPr="00AF60B8">
        <w:rPr>
          <w:noProof/>
          <w:sz w:val="20"/>
        </w:rPr>
        <w:t>. 2014;311(17):1778-1186. doi:10.1001/jama.2014.3201.</w:t>
      </w:r>
    </w:p>
    <w:p w14:paraId="4600C008"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37. </w:t>
      </w:r>
      <w:r w:rsidRPr="00AF60B8">
        <w:rPr>
          <w:noProof/>
          <w:sz w:val="20"/>
        </w:rPr>
        <w:tab/>
        <w:t xml:space="preserve">Boyle JP, Thompson TJ, Gregg EW, Barker LE, Williamson DF. Projection of the year 2050 burden of diabetes in the US adult population: dynamic modeling of incidence, mortality, and prediabetes prevalence. </w:t>
      </w:r>
      <w:r w:rsidRPr="00AF60B8">
        <w:rPr>
          <w:i/>
          <w:iCs/>
          <w:noProof/>
          <w:sz w:val="20"/>
        </w:rPr>
        <w:t>Popul Health Metr</w:t>
      </w:r>
      <w:r w:rsidRPr="00AF60B8">
        <w:rPr>
          <w:noProof/>
          <w:sz w:val="20"/>
        </w:rPr>
        <w:t>. 2010;8(29). doi:10.1186/1478-7954-8-29.</w:t>
      </w:r>
    </w:p>
    <w:p w14:paraId="25D3CFAB"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38. </w:t>
      </w:r>
      <w:r w:rsidRPr="00AF60B8">
        <w:rPr>
          <w:noProof/>
          <w:sz w:val="20"/>
        </w:rPr>
        <w:tab/>
        <w:t xml:space="preserve">Gregg EW, Zhuo X, Cheng YJ, Albright AL, Narayan KMV, Thompson TJ. Trends in lifetime risk and years of life lost due to diabetes in the USA, 1985-2011: A modelling study. </w:t>
      </w:r>
      <w:r w:rsidRPr="00AF60B8">
        <w:rPr>
          <w:i/>
          <w:iCs/>
          <w:noProof/>
          <w:sz w:val="20"/>
        </w:rPr>
        <w:t>Lancet Diabetes Endocrinol</w:t>
      </w:r>
      <w:r w:rsidRPr="00AF60B8">
        <w:rPr>
          <w:noProof/>
          <w:sz w:val="20"/>
        </w:rPr>
        <w:t>. 2014;2(11):867-874. doi:10.1016/S2213-8587(14)70161-5.</w:t>
      </w:r>
    </w:p>
    <w:p w14:paraId="49D2A804"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39. </w:t>
      </w:r>
      <w:r w:rsidRPr="00AF60B8">
        <w:rPr>
          <w:noProof/>
          <w:sz w:val="20"/>
        </w:rPr>
        <w:tab/>
        <w:t xml:space="preserve">National Physical Activity Plan Alliance. </w:t>
      </w:r>
      <w:r w:rsidRPr="00AF60B8">
        <w:rPr>
          <w:i/>
          <w:iCs/>
          <w:noProof/>
          <w:sz w:val="20"/>
        </w:rPr>
        <w:t>National Physical Activity Plan</w:t>
      </w:r>
      <w:r w:rsidRPr="00AF60B8">
        <w:rPr>
          <w:noProof/>
          <w:sz w:val="20"/>
        </w:rPr>
        <w:t>. Columbia, SC; 2004. http://physicalactivityplan.org/NationalPhysicalActivityPlan.pdf.</w:t>
      </w:r>
    </w:p>
    <w:p w14:paraId="31847393"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40. </w:t>
      </w:r>
      <w:r w:rsidRPr="00AF60B8">
        <w:rPr>
          <w:noProof/>
          <w:sz w:val="20"/>
        </w:rPr>
        <w:tab/>
        <w:t xml:space="preserve">Physical Activity Objectives (Objective PA-10). Healthy People 2020 website. </w:t>
      </w:r>
      <w:r w:rsidRPr="00682894">
        <w:rPr>
          <w:i/>
          <w:noProof/>
          <w:color w:val="00598D"/>
          <w:sz w:val="20"/>
        </w:rPr>
        <w:t>www.healthypeople.gov/2020/topics-objectives/topic/physical-activity/objectives</w:t>
      </w:r>
      <w:r w:rsidRPr="00AF60B8">
        <w:rPr>
          <w:noProof/>
          <w:sz w:val="20"/>
        </w:rPr>
        <w:t>. Accessed January 30, 2015.</w:t>
      </w:r>
    </w:p>
    <w:p w14:paraId="4152AB3D" w14:textId="77777777" w:rsidR="00BC27E4" w:rsidRDefault="00AF60B8" w:rsidP="00BC27E4">
      <w:pPr>
        <w:pStyle w:val="NormalWeb"/>
        <w:spacing w:after="60"/>
        <w:ind w:left="360" w:hanging="360"/>
        <w:divId w:val="1378895661"/>
        <w:rPr>
          <w:noProof/>
          <w:sz w:val="20"/>
        </w:rPr>
      </w:pPr>
      <w:r w:rsidRPr="00AF60B8">
        <w:rPr>
          <w:noProof/>
          <w:sz w:val="20"/>
        </w:rPr>
        <w:t xml:space="preserve">41. </w:t>
      </w:r>
      <w:r w:rsidRPr="00AF60B8">
        <w:rPr>
          <w:noProof/>
          <w:sz w:val="20"/>
        </w:rPr>
        <w:tab/>
        <w:t xml:space="preserve">Parker L, Burns AC, Sanchez E, eds. </w:t>
      </w:r>
      <w:r w:rsidRPr="00AF60B8">
        <w:rPr>
          <w:i/>
          <w:iCs/>
          <w:noProof/>
          <w:sz w:val="20"/>
        </w:rPr>
        <w:t>Local Government Actions to Prevent Childhood Obesity</w:t>
      </w:r>
      <w:r w:rsidRPr="00AF60B8">
        <w:rPr>
          <w:noProof/>
          <w:sz w:val="20"/>
        </w:rPr>
        <w:t>. Washington, DC: National Academies Press; 2009.</w:t>
      </w:r>
      <w:r w:rsidRPr="00682894">
        <w:rPr>
          <w:i/>
          <w:noProof/>
          <w:color w:val="00598D"/>
          <w:sz w:val="20"/>
        </w:rPr>
        <w:t xml:space="preserve"> www.iom.edu/Reports/2009/Local-Government-Actions-to-Prevent-Childhood-Obesity.aspx</w:t>
      </w:r>
      <w:r w:rsidRPr="00AF60B8">
        <w:rPr>
          <w:noProof/>
          <w:sz w:val="20"/>
        </w:rPr>
        <w:t>.</w:t>
      </w:r>
    </w:p>
    <w:p w14:paraId="1B801F06" w14:textId="77777777" w:rsidR="00BC27E4" w:rsidRDefault="00BC27E4" w:rsidP="00BC27E4">
      <w:pPr>
        <w:pStyle w:val="NormalWeb"/>
        <w:spacing w:after="60"/>
        <w:ind w:left="360" w:hanging="360"/>
        <w:divId w:val="1378895661"/>
        <w:rPr>
          <w:noProof/>
          <w:sz w:val="20"/>
        </w:rPr>
      </w:pPr>
    </w:p>
    <w:p w14:paraId="1D32F72F" w14:textId="77777777" w:rsidR="00DC5985" w:rsidRDefault="00DC5985" w:rsidP="00BC27E4">
      <w:pPr>
        <w:pStyle w:val="NormalWeb"/>
        <w:spacing w:after="60"/>
        <w:ind w:left="360" w:hanging="360"/>
        <w:divId w:val="1378895661"/>
        <w:rPr>
          <w:noProof/>
          <w:sz w:val="20"/>
        </w:rPr>
      </w:pPr>
    </w:p>
    <w:p w14:paraId="47417CEC" w14:textId="77777777" w:rsidR="00AF60B8" w:rsidRPr="00AF60B8" w:rsidRDefault="00AF60B8" w:rsidP="00BC27E4">
      <w:pPr>
        <w:pStyle w:val="NormalWeb"/>
        <w:spacing w:after="60"/>
        <w:ind w:left="360" w:hanging="360"/>
        <w:divId w:val="1378895661"/>
        <w:rPr>
          <w:noProof/>
          <w:sz w:val="20"/>
        </w:rPr>
      </w:pPr>
      <w:r w:rsidRPr="00AF60B8">
        <w:rPr>
          <w:noProof/>
          <w:sz w:val="20"/>
        </w:rPr>
        <w:lastRenderedPageBreak/>
        <w:t xml:space="preserve">42. </w:t>
      </w:r>
      <w:r w:rsidRPr="00AF60B8">
        <w:rPr>
          <w:noProof/>
          <w:sz w:val="20"/>
        </w:rPr>
        <w:tab/>
        <w:t xml:space="preserve">Young DR, Spengler JO, Frost N, Evenson KR, Vincent JM, Whitsel L. Promoting physical activity through the shared use of school recreational spaces: A policy statement from the American Heart Association. </w:t>
      </w:r>
      <w:r w:rsidRPr="00AF60B8">
        <w:rPr>
          <w:i/>
          <w:iCs/>
          <w:noProof/>
          <w:sz w:val="20"/>
        </w:rPr>
        <w:t>Am J Public Health</w:t>
      </w:r>
      <w:r w:rsidRPr="00AF60B8">
        <w:rPr>
          <w:noProof/>
          <w:sz w:val="20"/>
        </w:rPr>
        <w:t>. 2014;104(9):1583-1588. doi:10.2105/AJPH.2013.301461.</w:t>
      </w:r>
    </w:p>
    <w:p w14:paraId="36624213"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43. </w:t>
      </w:r>
      <w:r w:rsidRPr="00AF60B8">
        <w:rPr>
          <w:noProof/>
          <w:sz w:val="20"/>
        </w:rPr>
        <w:tab/>
        <w:t xml:space="preserve">Neal ZP, Neal JW. The public school as a public good: Direct and indirect pathways to community satisfaction. </w:t>
      </w:r>
      <w:r w:rsidRPr="00AF60B8">
        <w:rPr>
          <w:i/>
          <w:iCs/>
          <w:noProof/>
          <w:sz w:val="20"/>
        </w:rPr>
        <w:t>J Urban Aff</w:t>
      </w:r>
      <w:r w:rsidRPr="00AF60B8">
        <w:rPr>
          <w:noProof/>
          <w:sz w:val="20"/>
        </w:rPr>
        <w:t>. 2012;34(5):469-486. doi:10.1111/j.1467-9906.2011.00595.x.</w:t>
      </w:r>
    </w:p>
    <w:p w14:paraId="728DB2A8"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44. </w:t>
      </w:r>
      <w:r w:rsidRPr="00AF60B8">
        <w:rPr>
          <w:noProof/>
          <w:sz w:val="20"/>
        </w:rPr>
        <w:tab/>
        <w:t xml:space="preserve">Vincent JM. Joint use of public schools: A framework for promoting healthy communities. </w:t>
      </w:r>
      <w:r w:rsidRPr="00AF60B8">
        <w:rPr>
          <w:i/>
          <w:iCs/>
          <w:noProof/>
          <w:sz w:val="20"/>
        </w:rPr>
        <w:t>J Plan Educ Res</w:t>
      </w:r>
      <w:r w:rsidRPr="00AF60B8">
        <w:rPr>
          <w:noProof/>
          <w:sz w:val="20"/>
        </w:rPr>
        <w:t>. 2014;34(2):153-168. doi:10.1177/0739456X13513615.</w:t>
      </w:r>
    </w:p>
    <w:p w14:paraId="410BDC7B"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45. </w:t>
      </w:r>
      <w:r w:rsidRPr="00AF60B8">
        <w:rPr>
          <w:noProof/>
          <w:sz w:val="20"/>
        </w:rPr>
        <w:tab/>
        <w:t xml:space="preserve">ChangeLab Solutions. </w:t>
      </w:r>
      <w:r w:rsidRPr="00AF60B8">
        <w:rPr>
          <w:i/>
          <w:iCs/>
          <w:noProof/>
          <w:sz w:val="20"/>
        </w:rPr>
        <w:t>The Benefits of a Written Shared-Use Agreement</w:t>
      </w:r>
      <w:r w:rsidRPr="00AF60B8">
        <w:rPr>
          <w:noProof/>
          <w:sz w:val="20"/>
        </w:rPr>
        <w:t xml:space="preserve">. Oakland, CA; 2013. </w:t>
      </w:r>
      <w:r w:rsidRPr="00682894">
        <w:rPr>
          <w:i/>
          <w:noProof/>
          <w:color w:val="00598D"/>
          <w:sz w:val="20"/>
        </w:rPr>
        <w:t>http://changelabsolutions.org/sites/default/files/Benefits-Shared-Use-Agreements_FINAL_20130830.pdf</w:t>
      </w:r>
      <w:r w:rsidRPr="00AF60B8">
        <w:rPr>
          <w:noProof/>
          <w:sz w:val="20"/>
        </w:rPr>
        <w:t>.</w:t>
      </w:r>
    </w:p>
    <w:p w14:paraId="7F16217D"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46. </w:t>
      </w:r>
      <w:r w:rsidRPr="00AF60B8">
        <w:rPr>
          <w:noProof/>
          <w:sz w:val="20"/>
        </w:rPr>
        <w:tab/>
        <w:t xml:space="preserve">Balaji AB, Brenner ND, McManus T, Hawkins J, Kann L, Speicher N. </w:t>
      </w:r>
      <w:r w:rsidRPr="00AF60B8">
        <w:rPr>
          <w:i/>
          <w:iCs/>
          <w:noProof/>
          <w:sz w:val="20"/>
        </w:rPr>
        <w:t>School Health Profiles: Characteristics of Health Programs Among Secondary Schools 2006</w:t>
      </w:r>
      <w:r w:rsidRPr="00AF60B8">
        <w:rPr>
          <w:noProof/>
          <w:sz w:val="20"/>
        </w:rPr>
        <w:t>. Atlanta, GA; 2008.</w:t>
      </w:r>
    </w:p>
    <w:p w14:paraId="0F0FAB34"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47. </w:t>
      </w:r>
      <w:r w:rsidRPr="00AF60B8">
        <w:rPr>
          <w:noProof/>
          <w:sz w:val="20"/>
        </w:rPr>
        <w:tab/>
        <w:t xml:space="preserve">Filardo M, Vincent JM. </w:t>
      </w:r>
      <w:r w:rsidRPr="00AF60B8">
        <w:rPr>
          <w:i/>
          <w:iCs/>
          <w:noProof/>
          <w:sz w:val="20"/>
        </w:rPr>
        <w:t>A Policy Framework for Joint Use: Enabling and Supporting Community Use of K-12 Public School Facilities</w:t>
      </w:r>
      <w:r w:rsidRPr="00AF60B8">
        <w:rPr>
          <w:noProof/>
          <w:sz w:val="20"/>
        </w:rPr>
        <w:t>. Berkeley, CA: 21st Century School Fund and Center for Cities and Schools, University of California, Berkeley; 2014.</w:t>
      </w:r>
    </w:p>
    <w:p w14:paraId="6727A7DB"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48. </w:t>
      </w:r>
      <w:r w:rsidRPr="00AF60B8">
        <w:rPr>
          <w:noProof/>
          <w:sz w:val="20"/>
        </w:rPr>
        <w:tab/>
        <w:t>78 C.J.S. Schools and School Districts § 14 (2015).</w:t>
      </w:r>
    </w:p>
    <w:p w14:paraId="775F5EB6"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49. </w:t>
      </w:r>
      <w:r w:rsidRPr="00AF60B8">
        <w:rPr>
          <w:noProof/>
          <w:sz w:val="20"/>
        </w:rPr>
        <w:tab/>
        <w:t>Cal. Educ. Code § 38134 (West 2015).</w:t>
      </w:r>
    </w:p>
    <w:p w14:paraId="20C16A6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50. </w:t>
      </w:r>
      <w:r w:rsidRPr="00AF60B8">
        <w:rPr>
          <w:noProof/>
          <w:sz w:val="20"/>
        </w:rPr>
        <w:tab/>
        <w:t>Utah Code Ann. § 53A-3-413 (West 2015).</w:t>
      </w:r>
    </w:p>
    <w:p w14:paraId="371A9AE6"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51. </w:t>
      </w:r>
      <w:r w:rsidRPr="00AF60B8">
        <w:rPr>
          <w:noProof/>
          <w:sz w:val="20"/>
        </w:rPr>
        <w:tab/>
        <w:t>S.B. 315, 2015-2016 Session (N.C. 2015) (to be codified at N.C. Gen. Stat. Ann. § 115C-524(d).</w:t>
      </w:r>
    </w:p>
    <w:p w14:paraId="12B541F9"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52. </w:t>
      </w:r>
      <w:r w:rsidRPr="00AF60B8">
        <w:rPr>
          <w:noProof/>
          <w:sz w:val="20"/>
        </w:rPr>
        <w:tab/>
        <w:t>Ariz. Rev. Stat. Ann. § 15-1105 (West 2015).</w:t>
      </w:r>
    </w:p>
    <w:p w14:paraId="4EB0ADD2"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53. </w:t>
      </w:r>
      <w:r w:rsidRPr="00AF60B8">
        <w:rPr>
          <w:noProof/>
          <w:sz w:val="20"/>
        </w:rPr>
        <w:tab/>
        <w:t>N.C. Gen. Stat. Ann. § 115C-524 (West 2015).</w:t>
      </w:r>
    </w:p>
    <w:p w14:paraId="6B092C40"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54. </w:t>
      </w:r>
      <w:r w:rsidRPr="00AF60B8">
        <w:rPr>
          <w:noProof/>
          <w:sz w:val="20"/>
        </w:rPr>
        <w:tab/>
        <w:t>Conn. Gen. Stat. § 10-220l (2015).</w:t>
      </w:r>
    </w:p>
    <w:p w14:paraId="59F380B8"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55. </w:t>
      </w:r>
      <w:r w:rsidRPr="00AF60B8">
        <w:rPr>
          <w:noProof/>
          <w:sz w:val="20"/>
        </w:rPr>
        <w:tab/>
        <w:t>Iowa Admin. Code r. 641-15.4 (2015).</w:t>
      </w:r>
    </w:p>
    <w:p w14:paraId="6D9DFB37"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56. </w:t>
      </w:r>
      <w:r w:rsidRPr="00AF60B8">
        <w:rPr>
          <w:noProof/>
          <w:sz w:val="20"/>
        </w:rPr>
        <w:tab/>
        <w:t>65 Fla. Admin. Code Ann. r. § 65C-22.008 (2015).</w:t>
      </w:r>
    </w:p>
    <w:p w14:paraId="60BB6E28"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57. </w:t>
      </w:r>
      <w:r w:rsidRPr="00AF60B8">
        <w:rPr>
          <w:noProof/>
          <w:sz w:val="20"/>
        </w:rPr>
        <w:tab/>
        <w:t xml:space="preserve">Zimmerman S, Kramer K, Trowbridge MJ. Overcoming legal liability concerns for school-based physical activity promotion. </w:t>
      </w:r>
      <w:r w:rsidRPr="00AF60B8">
        <w:rPr>
          <w:i/>
          <w:iCs/>
          <w:noProof/>
          <w:sz w:val="20"/>
        </w:rPr>
        <w:t>Am J Public Health</w:t>
      </w:r>
      <w:r w:rsidRPr="00AF60B8">
        <w:rPr>
          <w:noProof/>
          <w:sz w:val="20"/>
        </w:rPr>
        <w:t>. 2013;103(11):1962-1967. doi:10.2105/AJPH.2013.301319.</w:t>
      </w:r>
    </w:p>
    <w:p w14:paraId="117DD411"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58. </w:t>
      </w:r>
      <w:r w:rsidRPr="00AF60B8">
        <w:rPr>
          <w:noProof/>
          <w:sz w:val="20"/>
        </w:rPr>
        <w:tab/>
        <w:t xml:space="preserve">Winig BD, Spengler JO, Etow AM. Shared use and safe routes to school: Managing the fear of liability. </w:t>
      </w:r>
      <w:r w:rsidRPr="00AF60B8">
        <w:rPr>
          <w:i/>
          <w:iCs/>
          <w:noProof/>
          <w:sz w:val="20"/>
        </w:rPr>
        <w:t>J Law, Med Ethics</w:t>
      </w:r>
      <w:r w:rsidRPr="00AF60B8">
        <w:rPr>
          <w:noProof/>
          <w:sz w:val="20"/>
        </w:rPr>
        <w:t>. 2015;43(Spring):36-39.</w:t>
      </w:r>
    </w:p>
    <w:p w14:paraId="233D5A5B" w14:textId="77777777" w:rsidR="00AF60B8" w:rsidRPr="00AF60B8" w:rsidRDefault="00AF60B8" w:rsidP="00BC27E4">
      <w:pPr>
        <w:pStyle w:val="NormalWeb"/>
        <w:spacing w:after="60"/>
        <w:ind w:left="360" w:hanging="360"/>
        <w:divId w:val="1378895661"/>
        <w:rPr>
          <w:noProof/>
          <w:sz w:val="20"/>
        </w:rPr>
      </w:pPr>
      <w:r w:rsidRPr="00AF60B8">
        <w:rPr>
          <w:noProof/>
          <w:sz w:val="20"/>
        </w:rPr>
        <w:t xml:space="preserve">59. </w:t>
      </w:r>
      <w:r w:rsidRPr="00AF60B8">
        <w:rPr>
          <w:noProof/>
          <w:sz w:val="20"/>
        </w:rPr>
        <w:tab/>
        <w:t xml:space="preserve">Chace M, Vilvens H. Opening the doors for health: School administrators’ perceived benefits, barriers and needs related to shared use of school recreational facilities for physical activity. </w:t>
      </w:r>
      <w:r w:rsidRPr="00AF60B8">
        <w:rPr>
          <w:i/>
          <w:iCs/>
          <w:noProof/>
          <w:sz w:val="20"/>
        </w:rPr>
        <w:t>J Phys Act Health</w:t>
      </w:r>
      <w:r w:rsidRPr="00AF60B8">
        <w:rPr>
          <w:noProof/>
          <w:sz w:val="20"/>
        </w:rPr>
        <w:t xml:space="preserve">. 2014. doi:10.1123/jpah.2014-0214. </w:t>
      </w:r>
    </w:p>
    <w:p w14:paraId="03C02828" w14:textId="77777777" w:rsidR="00B07AD9" w:rsidRDefault="00A60F8B" w:rsidP="00BC27E4">
      <w:pPr>
        <w:pStyle w:val="EndnoteText"/>
        <w:spacing w:after="60"/>
        <w:ind w:left="360" w:hanging="360"/>
      </w:pPr>
      <w:r>
        <w:fldChar w:fldCharType="end"/>
      </w:r>
    </w:p>
    <w:sectPr w:rsidR="00B07AD9" w:rsidSect="00466C3D">
      <w:headerReference w:type="default" r:id="rId14"/>
      <w:footerReference w:type="default" r:id="rId15"/>
      <w:headerReference w:type="first" r:id="rId16"/>
      <w:footerReference w:type="first" r:id="rId17"/>
      <w:type w:val="continuous"/>
      <w:pgSz w:w="12240" w:h="15840" w:code="1"/>
      <w:pgMar w:top="1325" w:right="1440" w:bottom="1080" w:left="1800" w:header="360" w:footer="44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D185" w14:textId="77777777" w:rsidR="007F76FC" w:rsidRDefault="007F76FC" w:rsidP="00853ED2">
      <w:pPr>
        <w:spacing w:line="240" w:lineRule="auto"/>
      </w:pPr>
      <w:r>
        <w:separator/>
      </w:r>
    </w:p>
  </w:endnote>
  <w:endnote w:type="continuationSeparator" w:id="0">
    <w:p w14:paraId="679E9C86" w14:textId="77777777" w:rsidR="007F76FC" w:rsidRDefault="007F76FC" w:rsidP="0085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New Roman Bold">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Helvetica 45 Light">
    <w:altName w:val="Cambria"/>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79F7" w14:textId="77777777" w:rsidR="00DB2ED4" w:rsidRPr="00837C26" w:rsidRDefault="00DB2ED4" w:rsidP="00837C26">
    <w:pPr>
      <w:pStyle w:val="NormalText"/>
      <w:ind w:firstLine="0"/>
      <w:rPr>
        <w:i/>
        <w:color w:val="767878"/>
        <w:sz w:val="20"/>
      </w:rPr>
    </w:pPr>
    <w:r w:rsidRPr="004E4921">
      <w:rPr>
        <w:i/>
        <w:color w:val="767878"/>
        <w:sz w:val="20"/>
      </w:rPr>
      <w:t>Model Open Use Policy for School Districts</w:t>
    </w:r>
    <w:r>
      <w:rPr>
        <w:i/>
        <w:color w:val="767878"/>
        <w:sz w:val="20"/>
      </w:rPr>
      <w:tab/>
    </w:r>
    <w:r>
      <w:rPr>
        <w:i/>
        <w:color w:val="767878"/>
        <w:sz w:val="20"/>
      </w:rPr>
      <w:tab/>
      <w:t xml:space="preserve">  </w:t>
    </w:r>
    <w:r>
      <w:rPr>
        <w:i/>
        <w:color w:val="767878"/>
        <w:sz w:val="20"/>
      </w:rPr>
      <w:tab/>
    </w:r>
    <w:r>
      <w:rPr>
        <w:i/>
        <w:color w:val="767878"/>
        <w:sz w:val="20"/>
      </w:rPr>
      <w:tab/>
    </w:r>
    <w:r>
      <w:rPr>
        <w:i/>
        <w:color w:val="767878"/>
        <w:sz w:val="20"/>
      </w:rPr>
      <w:tab/>
    </w:r>
    <w:r w:rsidRPr="00167813">
      <w:rPr>
        <w:rFonts w:ascii="Arial" w:hAnsi="Arial" w:cs="Arial"/>
        <w:color w:val="767878"/>
        <w:sz w:val="19"/>
        <w:szCs w:val="19"/>
      </w:rPr>
      <w:t>changelabsolutions.org</w:t>
    </w:r>
    <w:r w:rsidRPr="00CC2C64">
      <w:rPr>
        <w:rStyle w:val="PageNumber"/>
        <w:i/>
      </w:rPr>
      <w:t xml:space="preserve"> </w:t>
    </w:r>
    <w:r>
      <w:rPr>
        <w:rStyle w:val="PageNumber"/>
        <w:i/>
      </w:rPr>
      <w:tab/>
      <w:t xml:space="preserve">        </w:t>
    </w:r>
    <w:r>
      <w:rPr>
        <w:rStyle w:val="PageNumber"/>
        <w:i/>
      </w:rPr>
      <w:tab/>
    </w:r>
    <w:r>
      <w:rPr>
        <w:rStyle w:val="PageNumber"/>
        <w:i/>
      </w:rPr>
      <w:tab/>
    </w:r>
    <w:r>
      <w:rPr>
        <w:rStyle w:val="PageNumber"/>
        <w:i/>
      </w:rPr>
      <w:tab/>
    </w:r>
    <w:r w:rsidR="00A60F8B" w:rsidRPr="00CC2C64">
      <w:rPr>
        <w:rStyle w:val="PageNumber"/>
        <w:i/>
      </w:rPr>
      <w:fldChar w:fldCharType="begin"/>
    </w:r>
    <w:r w:rsidRPr="00CC2C64">
      <w:rPr>
        <w:rStyle w:val="PageNumber"/>
        <w:i/>
      </w:rPr>
      <w:instrText xml:space="preserve"> PAGE </w:instrText>
    </w:r>
    <w:r w:rsidR="00A60F8B" w:rsidRPr="00CC2C64">
      <w:rPr>
        <w:rStyle w:val="PageNumber"/>
        <w:i/>
      </w:rPr>
      <w:fldChar w:fldCharType="separate"/>
    </w:r>
    <w:r w:rsidR="00484A33">
      <w:rPr>
        <w:rStyle w:val="PageNumber"/>
        <w:i/>
        <w:noProof/>
      </w:rPr>
      <w:t>4</w:t>
    </w:r>
    <w:r w:rsidR="00A60F8B" w:rsidRPr="00CC2C64">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13F7" w14:textId="77777777" w:rsidR="00DB2ED4" w:rsidRDefault="00DB2ED4" w:rsidP="00932120">
    <w:pPr>
      <w:spacing w:after="240"/>
      <w:ind w:left="1890"/>
      <w:rPr>
        <w:rFonts w:ascii="Arial" w:hAnsi="Arial"/>
        <w:color w:val="464847"/>
      </w:rPr>
    </w:pPr>
  </w:p>
  <w:p w14:paraId="2F1AABC5" w14:textId="77777777" w:rsidR="00DB2ED4" w:rsidRPr="005A349A" w:rsidRDefault="00DB2ED4" w:rsidP="00533DFC">
    <w:pPr>
      <w:pStyle w:val="nPlancovertext"/>
      <w:tabs>
        <w:tab w:val="left" w:pos="630"/>
        <w:tab w:val="left" w:pos="5784"/>
      </w:tabs>
      <w:ind w:left="630"/>
      <w:rPr>
        <w:rFonts w:cs="Lucida Grande"/>
        <w:color w:val="00598D"/>
        <w:szCs w:val="22"/>
      </w:rPr>
    </w:pPr>
    <w:r w:rsidRPr="005A349A">
      <w:rPr>
        <w:rFonts w:ascii="Arial" w:hAnsi="Arial"/>
        <w:color w:val="00598D"/>
      </w:rPr>
      <w:t>changelabsolutions.org</w:t>
    </w:r>
    <w:r w:rsidRPr="005A349A">
      <w:rPr>
        <w:rFonts w:ascii="Arial" w:hAnsi="Arial"/>
        <w:color w:val="00598D"/>
      </w:rPr>
      <w:tab/>
    </w:r>
  </w:p>
  <w:p w14:paraId="2D3C7185" w14:textId="77777777" w:rsidR="00DB2ED4" w:rsidRDefault="00DB2ED4" w:rsidP="00D93B5B">
    <w:pPr>
      <w:numPr>
        <w:ins w:id="2" w:author="Unknown"/>
      </w:num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9279" w14:textId="77777777" w:rsidR="007F76FC" w:rsidRDefault="007F76FC" w:rsidP="00853ED2">
      <w:pPr>
        <w:spacing w:line="240" w:lineRule="auto"/>
      </w:pPr>
      <w:r>
        <w:separator/>
      </w:r>
    </w:p>
  </w:footnote>
  <w:footnote w:type="continuationSeparator" w:id="0">
    <w:p w14:paraId="4BAC16DA" w14:textId="77777777" w:rsidR="007F76FC" w:rsidRDefault="007F76FC" w:rsidP="00853E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C081" w14:textId="77777777" w:rsidR="00DB2ED4" w:rsidRDefault="00DB2ED4" w:rsidP="00533DFC">
    <w:pPr>
      <w:tabs>
        <w:tab w:val="right" w:pos="8914"/>
      </w:tabs>
      <w:spacing w:line="480" w:lineRule="auto"/>
    </w:pPr>
    <w:r>
      <w:rPr>
        <w:noProof/>
      </w:rPr>
      <w:drawing>
        <wp:inline distT="0" distB="0" distL="0" distR="0" wp14:anchorId="538F10C2" wp14:editId="3282BD24">
          <wp:extent cx="5506720" cy="355600"/>
          <wp:effectExtent l="25400" t="0" r="5080" b="0"/>
          <wp:docPr id="7"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50672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ABE6" w14:textId="77777777" w:rsidR="00DB2ED4" w:rsidRDefault="00DB2ED4" w:rsidP="00B95110">
    <w:pPr>
      <w:ind w:left="-1800"/>
      <w:rPr>
        <w:noProof/>
      </w:rPr>
    </w:pPr>
  </w:p>
  <w:p w14:paraId="52DE714B" w14:textId="77777777" w:rsidR="00DB2ED4" w:rsidRDefault="00334A2F" w:rsidP="00B95110">
    <w:pPr>
      <w:numPr>
        <w:ins w:id="1" w:author="Unknown"/>
      </w:numPr>
      <w:ind w:left="-1800"/>
    </w:pPr>
    <w:r w:rsidRPr="00334A2F">
      <w:rPr>
        <w:noProof/>
      </w:rPr>
      <w:drawing>
        <wp:anchor distT="0" distB="0" distL="114300" distR="114300" simplePos="0" relativeHeight="251659264" behindDoc="1" locked="0" layoutInCell="1" allowOverlap="1" wp14:anchorId="5C9EDFAC" wp14:editId="55F7C245">
          <wp:simplePos x="0" y="0"/>
          <wp:positionH relativeFrom="column">
            <wp:posOffset>-294640</wp:posOffset>
          </wp:positionH>
          <wp:positionV relativeFrom="paragraph">
            <wp:posOffset>162560</wp:posOffset>
          </wp:positionV>
          <wp:extent cx="6470015" cy="568960"/>
          <wp:effectExtent l="25400" t="0" r="6985" b="0"/>
          <wp:wrapTight wrapText="bothSides">
            <wp:wrapPolygon edited="0">
              <wp:start x="424" y="0"/>
              <wp:lineTo x="0" y="4827"/>
              <wp:lineTo x="-85" y="16411"/>
              <wp:lineTo x="509" y="21238"/>
              <wp:lineTo x="594" y="21238"/>
              <wp:lineTo x="13228" y="21238"/>
              <wp:lineTo x="15179" y="21238"/>
              <wp:lineTo x="20182" y="17377"/>
              <wp:lineTo x="20097" y="15446"/>
              <wp:lineTo x="21623" y="12550"/>
              <wp:lineTo x="21539" y="1931"/>
              <wp:lineTo x="1357" y="0"/>
              <wp:lineTo x="424" y="0"/>
            </wp:wrapPolygon>
          </wp:wrapTight>
          <wp:docPr id="2" name="Picture 1"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p w14:paraId="3AAD22D0" w14:textId="77777777" w:rsidR="00DB2ED4" w:rsidRDefault="00DB2ED4" w:rsidP="00B95110">
    <w:pPr>
      <w:ind w:left="-1800"/>
    </w:pPr>
  </w:p>
  <w:p w14:paraId="1F1D53DD" w14:textId="77777777" w:rsidR="00DB2ED4" w:rsidRDefault="00DB2ED4" w:rsidP="00B95110">
    <w:pPr>
      <w:ind w:left="-1800"/>
    </w:pPr>
  </w:p>
  <w:p w14:paraId="43271802" w14:textId="77777777" w:rsidR="00DB2ED4" w:rsidRDefault="00DB2ED4" w:rsidP="00B95110">
    <w:pPr>
      <w:ind w:left="-1800"/>
    </w:pPr>
  </w:p>
  <w:p w14:paraId="4DD0CC95" w14:textId="77777777" w:rsidR="00DB2ED4" w:rsidRDefault="00DB2ED4" w:rsidP="00B95110">
    <w:pPr>
      <w:ind w:left="-1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F6B38"/>
    <w:multiLevelType w:val="singleLevel"/>
    <w:tmpl w:val="04FA5980"/>
    <w:lvl w:ilvl="0">
      <w:start w:val="1"/>
      <w:numFmt w:val="decimal"/>
      <w:lvlText w:val="%1."/>
      <w:lvlJc w:val="left"/>
      <w:pPr>
        <w:tabs>
          <w:tab w:val="num" w:pos="-144"/>
        </w:tabs>
        <w:ind w:left="360" w:hanging="360"/>
      </w:pPr>
      <w:rPr>
        <w:snapToGrid/>
        <w:spacing w:val="-3"/>
        <w:sz w:val="24"/>
        <w:szCs w:val="24"/>
      </w:rPr>
    </w:lvl>
  </w:abstractNum>
  <w:abstractNum w:abstractNumId="11">
    <w:nsid w:val="0DC91A18"/>
    <w:multiLevelType w:val="multilevel"/>
    <w:tmpl w:val="00AE6B88"/>
    <w:lvl w:ilvl="0">
      <w:start w:val="1"/>
      <w:numFmt w:val="upperLetter"/>
      <w:lvlText w:val="(%1)"/>
      <w:lvlJc w:val="left"/>
      <w:pPr>
        <w:ind w:left="1440" w:hanging="360"/>
      </w:pPr>
      <w:rPr>
        <w:rFonts w:ascii="Bookman Old Style" w:hint="default"/>
        <w:b w:val="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13607697"/>
    <w:multiLevelType w:val="multilevel"/>
    <w:tmpl w:val="5FCC832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nsid w:val="14327A3F"/>
    <w:multiLevelType w:val="multilevel"/>
    <w:tmpl w:val="6422D764"/>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14">
    <w:nsid w:val="1952132D"/>
    <w:multiLevelType w:val="hybridMultilevel"/>
    <w:tmpl w:val="F68AA248"/>
    <w:lvl w:ilvl="0" w:tplc="17A0D5C0">
      <w:start w:val="1"/>
      <w:numFmt w:val="lowerLetter"/>
      <w:pStyle w:val="bullets-abc"/>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A943C7A"/>
    <w:multiLevelType w:val="multilevel"/>
    <w:tmpl w:val="C3C262A4"/>
    <w:lvl w:ilvl="0">
      <w:start w:val="1"/>
      <w:numFmt w:val="upperLetter"/>
      <w:lvlText w:val="(%1)"/>
      <w:lvlJc w:val="left"/>
      <w:pPr>
        <w:ind w:left="12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E70C4B"/>
    <w:multiLevelType w:val="multilevel"/>
    <w:tmpl w:val="F7F8A4AC"/>
    <w:lvl w:ilvl="0">
      <w:start w:val="1"/>
      <w:numFmt w:val="upperLetter"/>
      <w:lvlText w:val="(%1)"/>
      <w:lvlJc w:val="left"/>
      <w:pPr>
        <w:ind w:left="12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5F47BF"/>
    <w:multiLevelType w:val="hybridMultilevel"/>
    <w:tmpl w:val="37808B42"/>
    <w:lvl w:ilvl="0" w:tplc="EF6C82E6">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1B42F0"/>
    <w:multiLevelType w:val="multilevel"/>
    <w:tmpl w:val="4F585A52"/>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19">
    <w:nsid w:val="33504D6C"/>
    <w:multiLevelType w:val="hybridMultilevel"/>
    <w:tmpl w:val="BB58D1D0"/>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nsid w:val="335634AA"/>
    <w:multiLevelType w:val="hybridMultilevel"/>
    <w:tmpl w:val="00AE6B88"/>
    <w:lvl w:ilvl="0" w:tplc="04090001">
      <w:start w:val="1"/>
      <w:numFmt w:val="upperLetter"/>
      <w:pStyle w:val="bulletsABC"/>
      <w:lvlText w:val="(%1)"/>
      <w:lvlJc w:val="left"/>
      <w:pPr>
        <w:ind w:left="1440" w:hanging="360"/>
      </w:pPr>
      <w:rPr>
        <w:rFonts w:ascii="Times New Roman" w:hint="default"/>
        <w:b w:val="0"/>
      </w:rPr>
    </w:lvl>
    <w:lvl w:ilvl="1" w:tplc="04090003">
      <w:start w:val="1"/>
      <w:numFmt w:val="lowerLetter"/>
      <w:lvlText w:val="(%2)"/>
      <w:lvlJc w:val="left"/>
      <w:pPr>
        <w:tabs>
          <w:tab w:val="num" w:pos="1620"/>
        </w:tabs>
        <w:ind w:left="1620" w:hanging="360"/>
      </w:pPr>
      <w:rPr>
        <w:rFonts w:hint="default"/>
      </w:r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21">
    <w:nsid w:val="36260BAA"/>
    <w:multiLevelType w:val="hybridMultilevel"/>
    <w:tmpl w:val="553095B0"/>
    <w:lvl w:ilvl="0" w:tplc="221E2234">
      <w:start w:val="1"/>
      <w:numFmt w:val="bullet"/>
      <w:pStyle w:val="bulletschecklist"/>
      <w:lvlText w:val=""/>
      <w:lvlJc w:val="left"/>
      <w:pPr>
        <w:ind w:left="144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D0C88"/>
    <w:multiLevelType w:val="multilevel"/>
    <w:tmpl w:val="910624A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3">
    <w:nsid w:val="47C179C0"/>
    <w:multiLevelType w:val="hybridMultilevel"/>
    <w:tmpl w:val="F424CFE8"/>
    <w:lvl w:ilvl="0" w:tplc="977863E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477AA4"/>
    <w:multiLevelType w:val="hybridMultilevel"/>
    <w:tmpl w:val="BA8AE436"/>
    <w:lvl w:ilvl="0" w:tplc="9B0A5978">
      <w:start w:val="1"/>
      <w:numFmt w:val="bullet"/>
      <w:pStyle w:val="bullets"/>
      <w:lvlText w:val=""/>
      <w:lvlJc w:val="left"/>
      <w:pPr>
        <w:ind w:left="1602" w:hanging="252"/>
      </w:pPr>
      <w:rPr>
        <w:rFonts w:ascii="Symbol" w:hAnsi="Symbol" w:hint="default"/>
      </w:rPr>
    </w:lvl>
    <w:lvl w:ilvl="1" w:tplc="D61A2A96">
      <w:start w:val="1"/>
      <w:numFmt w:val="bullet"/>
      <w:pStyle w:val="bulletssecondary"/>
      <w:lvlText w:val="o"/>
      <w:lvlJc w:val="left"/>
      <w:pPr>
        <w:ind w:left="2142" w:hanging="360"/>
      </w:pPr>
      <w:rPr>
        <w:rFonts w:ascii="Courier New" w:hAnsi="Courier New" w:hint="default"/>
      </w:rPr>
    </w:lvl>
    <w:lvl w:ilvl="2" w:tplc="0792C9CE" w:tentative="1">
      <w:start w:val="1"/>
      <w:numFmt w:val="bullet"/>
      <w:lvlText w:val=""/>
      <w:lvlJc w:val="left"/>
      <w:pPr>
        <w:ind w:left="2862" w:hanging="360"/>
      </w:pPr>
      <w:rPr>
        <w:rFonts w:ascii="Wingdings" w:hAnsi="Wingdings" w:hint="default"/>
      </w:rPr>
    </w:lvl>
    <w:lvl w:ilvl="3" w:tplc="871CB89A" w:tentative="1">
      <w:start w:val="1"/>
      <w:numFmt w:val="bullet"/>
      <w:lvlText w:val=""/>
      <w:lvlJc w:val="left"/>
      <w:pPr>
        <w:ind w:left="3582" w:hanging="360"/>
      </w:pPr>
      <w:rPr>
        <w:rFonts w:ascii="Symbol" w:hAnsi="Symbol" w:hint="default"/>
      </w:rPr>
    </w:lvl>
    <w:lvl w:ilvl="4" w:tplc="5B2C3AB4" w:tentative="1">
      <w:start w:val="1"/>
      <w:numFmt w:val="bullet"/>
      <w:lvlText w:val="o"/>
      <w:lvlJc w:val="left"/>
      <w:pPr>
        <w:ind w:left="4302" w:hanging="360"/>
      </w:pPr>
      <w:rPr>
        <w:rFonts w:ascii="Courier New" w:hAnsi="Courier New" w:hint="default"/>
      </w:rPr>
    </w:lvl>
    <w:lvl w:ilvl="5" w:tplc="6A141530" w:tentative="1">
      <w:start w:val="1"/>
      <w:numFmt w:val="bullet"/>
      <w:lvlText w:val=""/>
      <w:lvlJc w:val="left"/>
      <w:pPr>
        <w:ind w:left="5022" w:hanging="360"/>
      </w:pPr>
      <w:rPr>
        <w:rFonts w:ascii="Wingdings" w:hAnsi="Wingdings" w:hint="default"/>
      </w:rPr>
    </w:lvl>
    <w:lvl w:ilvl="6" w:tplc="18641C90" w:tentative="1">
      <w:start w:val="1"/>
      <w:numFmt w:val="bullet"/>
      <w:lvlText w:val=""/>
      <w:lvlJc w:val="left"/>
      <w:pPr>
        <w:ind w:left="5742" w:hanging="360"/>
      </w:pPr>
      <w:rPr>
        <w:rFonts w:ascii="Symbol" w:hAnsi="Symbol" w:hint="default"/>
      </w:rPr>
    </w:lvl>
    <w:lvl w:ilvl="7" w:tplc="18364074" w:tentative="1">
      <w:start w:val="1"/>
      <w:numFmt w:val="bullet"/>
      <w:lvlText w:val="o"/>
      <w:lvlJc w:val="left"/>
      <w:pPr>
        <w:ind w:left="6462" w:hanging="360"/>
      </w:pPr>
      <w:rPr>
        <w:rFonts w:ascii="Courier New" w:hAnsi="Courier New" w:hint="default"/>
      </w:rPr>
    </w:lvl>
    <w:lvl w:ilvl="8" w:tplc="F5D6ABC0" w:tentative="1">
      <w:start w:val="1"/>
      <w:numFmt w:val="bullet"/>
      <w:lvlText w:val=""/>
      <w:lvlJc w:val="left"/>
      <w:pPr>
        <w:ind w:left="7182" w:hanging="360"/>
      </w:pPr>
      <w:rPr>
        <w:rFonts w:ascii="Wingdings" w:hAnsi="Wingdings" w:hint="default"/>
      </w:rPr>
    </w:lvl>
  </w:abstractNum>
  <w:abstractNum w:abstractNumId="25">
    <w:nsid w:val="537A2670"/>
    <w:multiLevelType w:val="hybridMultilevel"/>
    <w:tmpl w:val="6AD021D2"/>
    <w:lvl w:ilvl="0" w:tplc="16669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C46C1"/>
    <w:multiLevelType w:val="hybridMultilevel"/>
    <w:tmpl w:val="2D52047E"/>
    <w:lvl w:ilvl="0" w:tplc="D41AA7A4">
      <w:start w:val="1"/>
      <w:numFmt w:val="bullet"/>
      <w:lvlText w:val=""/>
      <w:lvlJc w:val="left"/>
      <w:pPr>
        <w:ind w:left="720" w:hanging="360"/>
      </w:pPr>
      <w:rPr>
        <w:rFonts w:ascii="Symbol" w:hAnsi="Symbol" w:hint="default"/>
      </w:rPr>
    </w:lvl>
    <w:lvl w:ilvl="1" w:tplc="A85676AE">
      <w:start w:val="1"/>
      <w:numFmt w:val="bullet"/>
      <w:lvlText w:val="o"/>
      <w:lvlJc w:val="left"/>
      <w:pPr>
        <w:ind w:left="1440" w:hanging="360"/>
      </w:pPr>
      <w:rPr>
        <w:rFonts w:ascii="Courier New" w:hAnsi="Courier New" w:cs="Symbol" w:hint="default"/>
      </w:rPr>
    </w:lvl>
    <w:lvl w:ilvl="2" w:tplc="50845242" w:tentative="1">
      <w:start w:val="1"/>
      <w:numFmt w:val="bullet"/>
      <w:lvlText w:val=""/>
      <w:lvlJc w:val="left"/>
      <w:pPr>
        <w:ind w:left="2160" w:hanging="360"/>
      </w:pPr>
      <w:rPr>
        <w:rFonts w:ascii="Wingdings" w:hAnsi="Wingdings" w:hint="default"/>
      </w:rPr>
    </w:lvl>
    <w:lvl w:ilvl="3" w:tplc="34F4EC48" w:tentative="1">
      <w:start w:val="1"/>
      <w:numFmt w:val="bullet"/>
      <w:lvlText w:val=""/>
      <w:lvlJc w:val="left"/>
      <w:pPr>
        <w:ind w:left="2880" w:hanging="360"/>
      </w:pPr>
      <w:rPr>
        <w:rFonts w:ascii="Symbol" w:hAnsi="Symbol" w:hint="default"/>
      </w:rPr>
    </w:lvl>
    <w:lvl w:ilvl="4" w:tplc="1CEAB188" w:tentative="1">
      <w:start w:val="1"/>
      <w:numFmt w:val="bullet"/>
      <w:lvlText w:val="o"/>
      <w:lvlJc w:val="left"/>
      <w:pPr>
        <w:ind w:left="3600" w:hanging="360"/>
      </w:pPr>
      <w:rPr>
        <w:rFonts w:ascii="Courier New" w:hAnsi="Courier New" w:cs="Symbol" w:hint="default"/>
      </w:rPr>
    </w:lvl>
    <w:lvl w:ilvl="5" w:tplc="5CEAE8EE" w:tentative="1">
      <w:start w:val="1"/>
      <w:numFmt w:val="bullet"/>
      <w:lvlText w:val=""/>
      <w:lvlJc w:val="left"/>
      <w:pPr>
        <w:ind w:left="4320" w:hanging="360"/>
      </w:pPr>
      <w:rPr>
        <w:rFonts w:ascii="Wingdings" w:hAnsi="Wingdings" w:hint="default"/>
      </w:rPr>
    </w:lvl>
    <w:lvl w:ilvl="6" w:tplc="9AA89B48" w:tentative="1">
      <w:start w:val="1"/>
      <w:numFmt w:val="bullet"/>
      <w:lvlText w:val=""/>
      <w:lvlJc w:val="left"/>
      <w:pPr>
        <w:ind w:left="5040" w:hanging="360"/>
      </w:pPr>
      <w:rPr>
        <w:rFonts w:ascii="Symbol" w:hAnsi="Symbol" w:hint="default"/>
      </w:rPr>
    </w:lvl>
    <w:lvl w:ilvl="7" w:tplc="C0588E2A" w:tentative="1">
      <w:start w:val="1"/>
      <w:numFmt w:val="bullet"/>
      <w:lvlText w:val="o"/>
      <w:lvlJc w:val="left"/>
      <w:pPr>
        <w:ind w:left="5760" w:hanging="360"/>
      </w:pPr>
      <w:rPr>
        <w:rFonts w:ascii="Courier New" w:hAnsi="Courier New" w:cs="Symbol" w:hint="default"/>
      </w:rPr>
    </w:lvl>
    <w:lvl w:ilvl="8" w:tplc="6CD0FFC4" w:tentative="1">
      <w:start w:val="1"/>
      <w:numFmt w:val="bullet"/>
      <w:lvlText w:val=""/>
      <w:lvlJc w:val="left"/>
      <w:pPr>
        <w:ind w:left="6480" w:hanging="360"/>
      </w:pPr>
      <w:rPr>
        <w:rFonts w:ascii="Wingdings" w:hAnsi="Wingdings" w:hint="default"/>
      </w:rPr>
    </w:lvl>
  </w:abstractNum>
  <w:abstractNum w:abstractNumId="27">
    <w:nsid w:val="72416B8A"/>
    <w:multiLevelType w:val="multilevel"/>
    <w:tmpl w:val="8E54C85E"/>
    <w:lvl w:ilvl="0">
      <w:start w:val="1"/>
      <w:numFmt w:val="upperLetter"/>
      <w:lvlText w:val="(%1)"/>
      <w:lvlJc w:val="left"/>
      <w:pPr>
        <w:ind w:left="12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D939B4"/>
    <w:multiLevelType w:val="multilevel"/>
    <w:tmpl w:val="22DA48B6"/>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29">
    <w:nsid w:val="7D515D6F"/>
    <w:multiLevelType w:val="hybridMultilevel"/>
    <w:tmpl w:val="761EFA26"/>
    <w:lvl w:ilvl="0" w:tplc="4B903436">
      <w:start w:val="1"/>
      <w:numFmt w:val="decimal"/>
      <w:pStyle w:val="bullets1"/>
      <w:lvlText w:val="(%1)"/>
      <w:lvlJc w:val="left"/>
      <w:pPr>
        <w:ind w:left="1350" w:hanging="360"/>
      </w:pPr>
      <w:rPr>
        <w:rFonts w:hint="default"/>
        <w:b w:val="0"/>
        <w:i w:val="0"/>
      </w:rPr>
    </w:lvl>
    <w:lvl w:ilvl="1" w:tplc="81400FB8">
      <w:start w:val="1"/>
      <w:numFmt w:val="lowerLetter"/>
      <w:lvlText w:val="%2."/>
      <w:lvlJc w:val="left"/>
      <w:pPr>
        <w:tabs>
          <w:tab w:val="num" w:pos="2942"/>
        </w:tabs>
        <w:ind w:left="2942" w:hanging="360"/>
      </w:pPr>
    </w:lvl>
    <w:lvl w:ilvl="2" w:tplc="7B40AE2C">
      <w:start w:val="1"/>
      <w:numFmt w:val="lowerLetter"/>
      <w:pStyle w:val="Numbered"/>
      <w:lvlText w:val="(%3)"/>
      <w:lvlJc w:val="left"/>
      <w:pPr>
        <w:tabs>
          <w:tab w:val="num" w:pos="3857"/>
        </w:tabs>
        <w:ind w:left="3857" w:hanging="375"/>
      </w:pPr>
      <w:rPr>
        <w:rFonts w:hint="default"/>
      </w:rPr>
    </w:lvl>
    <w:lvl w:ilvl="3" w:tplc="80E68492" w:tentative="1">
      <w:start w:val="1"/>
      <w:numFmt w:val="decimal"/>
      <w:lvlText w:val="%4."/>
      <w:lvlJc w:val="left"/>
      <w:pPr>
        <w:tabs>
          <w:tab w:val="num" w:pos="4382"/>
        </w:tabs>
        <w:ind w:left="4382" w:hanging="360"/>
      </w:pPr>
    </w:lvl>
    <w:lvl w:ilvl="4" w:tplc="4718B214" w:tentative="1">
      <w:start w:val="1"/>
      <w:numFmt w:val="lowerLetter"/>
      <w:lvlText w:val="%5."/>
      <w:lvlJc w:val="left"/>
      <w:pPr>
        <w:tabs>
          <w:tab w:val="num" w:pos="5102"/>
        </w:tabs>
        <w:ind w:left="5102" w:hanging="360"/>
      </w:pPr>
    </w:lvl>
    <w:lvl w:ilvl="5" w:tplc="37E6EE24" w:tentative="1">
      <w:start w:val="1"/>
      <w:numFmt w:val="lowerRoman"/>
      <w:lvlText w:val="%6."/>
      <w:lvlJc w:val="right"/>
      <w:pPr>
        <w:tabs>
          <w:tab w:val="num" w:pos="5822"/>
        </w:tabs>
        <w:ind w:left="5822" w:hanging="180"/>
      </w:pPr>
    </w:lvl>
    <w:lvl w:ilvl="6" w:tplc="6CEAC03C" w:tentative="1">
      <w:start w:val="1"/>
      <w:numFmt w:val="decimal"/>
      <w:lvlText w:val="%7."/>
      <w:lvlJc w:val="left"/>
      <w:pPr>
        <w:tabs>
          <w:tab w:val="num" w:pos="6542"/>
        </w:tabs>
        <w:ind w:left="6542" w:hanging="360"/>
      </w:pPr>
    </w:lvl>
    <w:lvl w:ilvl="7" w:tplc="651C5CAE" w:tentative="1">
      <w:start w:val="1"/>
      <w:numFmt w:val="lowerLetter"/>
      <w:lvlText w:val="%8."/>
      <w:lvlJc w:val="left"/>
      <w:pPr>
        <w:tabs>
          <w:tab w:val="num" w:pos="7262"/>
        </w:tabs>
        <w:ind w:left="7262" w:hanging="360"/>
      </w:pPr>
    </w:lvl>
    <w:lvl w:ilvl="8" w:tplc="1AD6C886" w:tentative="1">
      <w:start w:val="1"/>
      <w:numFmt w:val="lowerRoman"/>
      <w:lvlText w:val="%9."/>
      <w:lvlJc w:val="right"/>
      <w:pPr>
        <w:tabs>
          <w:tab w:val="num" w:pos="7982"/>
        </w:tabs>
        <w:ind w:left="7982"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24"/>
  </w:num>
  <w:num w:numId="8">
    <w:abstractNumId w:val="9"/>
  </w:num>
  <w:num w:numId="9">
    <w:abstractNumId w:val="7"/>
  </w:num>
  <w:num w:numId="10">
    <w:abstractNumId w:val="6"/>
  </w:num>
  <w:num w:numId="11">
    <w:abstractNumId w:val="5"/>
  </w:num>
  <w:num w:numId="12">
    <w:abstractNumId w:val="4"/>
  </w:num>
  <w:num w:numId="13">
    <w:abstractNumId w:val="29"/>
  </w:num>
  <w:num w:numId="14">
    <w:abstractNumId w:val="20"/>
  </w:num>
  <w:num w:numId="15">
    <w:abstractNumId w:val="10"/>
  </w:num>
  <w:num w:numId="16">
    <w:abstractNumId w:val="10"/>
    <w:lvlOverride w:ilvl="0">
      <w:lvl w:ilvl="0">
        <w:numFmt w:val="decimal"/>
        <w:lvlText w:val="%1."/>
        <w:lvlJc w:val="left"/>
        <w:pPr>
          <w:tabs>
            <w:tab w:val="num" w:pos="360"/>
          </w:tabs>
          <w:ind w:left="864" w:hanging="360"/>
        </w:pPr>
        <w:rPr>
          <w:snapToGrid/>
          <w:spacing w:val="-6"/>
          <w:w w:val="105"/>
          <w:sz w:val="24"/>
          <w:szCs w:val="24"/>
        </w:rPr>
      </w:lvl>
    </w:lvlOverride>
  </w:num>
  <w:num w:numId="17">
    <w:abstractNumId w:val="18"/>
  </w:num>
  <w:num w:numId="18">
    <w:abstractNumId w:val="13"/>
  </w:num>
  <w:num w:numId="19">
    <w:abstractNumId w:val="29"/>
    <w:lvlOverride w:ilvl="0">
      <w:startOverride w:val="1"/>
    </w:lvlOverride>
  </w:num>
  <w:num w:numId="20">
    <w:abstractNumId w:val="28"/>
  </w:num>
  <w:num w:numId="21">
    <w:abstractNumId w:val="29"/>
    <w:lvlOverride w:ilvl="0">
      <w:startOverride w:val="1"/>
    </w:lvlOverride>
  </w:num>
  <w:num w:numId="22">
    <w:abstractNumId w:val="27"/>
  </w:num>
  <w:num w:numId="23">
    <w:abstractNumId w:val="20"/>
  </w:num>
  <w:num w:numId="24">
    <w:abstractNumId w:val="15"/>
  </w:num>
  <w:num w:numId="25">
    <w:abstractNumId w:val="20"/>
  </w:num>
  <w:num w:numId="26">
    <w:abstractNumId w:val="16"/>
  </w:num>
  <w:num w:numId="27">
    <w:abstractNumId w:val="20"/>
    <w:lvlOverride w:ilvl="0">
      <w:startOverride w:val="1"/>
    </w:lvlOverride>
  </w:num>
  <w:num w:numId="28">
    <w:abstractNumId w:val="11"/>
  </w:num>
  <w:num w:numId="29">
    <w:abstractNumId w:val="25"/>
  </w:num>
  <w:num w:numId="30">
    <w:abstractNumId w:val="26"/>
  </w:num>
  <w:num w:numId="31">
    <w:abstractNumId w:val="12"/>
  </w:num>
  <w:num w:numId="32">
    <w:abstractNumId w:val="22"/>
  </w:num>
  <w:num w:numId="33">
    <w:abstractNumId w:val="23"/>
  </w:num>
  <w:num w:numId="34">
    <w:abstractNumId w:val="19"/>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c8e8e,#5923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9"/>
    <w:rsid w:val="0001244D"/>
    <w:rsid w:val="0001506C"/>
    <w:rsid w:val="00022250"/>
    <w:rsid w:val="00025945"/>
    <w:rsid w:val="000325E2"/>
    <w:rsid w:val="00061180"/>
    <w:rsid w:val="00066431"/>
    <w:rsid w:val="000720AF"/>
    <w:rsid w:val="00076AA9"/>
    <w:rsid w:val="00077540"/>
    <w:rsid w:val="00080A02"/>
    <w:rsid w:val="00085C67"/>
    <w:rsid w:val="0009513B"/>
    <w:rsid w:val="000A2A36"/>
    <w:rsid w:val="000B6E98"/>
    <w:rsid w:val="000C2288"/>
    <w:rsid w:val="000C3ED1"/>
    <w:rsid w:val="000C59E2"/>
    <w:rsid w:val="000E7A79"/>
    <w:rsid w:val="000F15E8"/>
    <w:rsid w:val="000F78D3"/>
    <w:rsid w:val="0010044D"/>
    <w:rsid w:val="00115E8A"/>
    <w:rsid w:val="0012543B"/>
    <w:rsid w:val="00160310"/>
    <w:rsid w:val="0016627F"/>
    <w:rsid w:val="00167B09"/>
    <w:rsid w:val="00190069"/>
    <w:rsid w:val="00191766"/>
    <w:rsid w:val="00192228"/>
    <w:rsid w:val="00194043"/>
    <w:rsid w:val="001A71B1"/>
    <w:rsid w:val="001B491D"/>
    <w:rsid w:val="001B508C"/>
    <w:rsid w:val="001B785B"/>
    <w:rsid w:val="001D6527"/>
    <w:rsid w:val="001D6BDE"/>
    <w:rsid w:val="001E1628"/>
    <w:rsid w:val="001F46E5"/>
    <w:rsid w:val="001F797E"/>
    <w:rsid w:val="00210FE2"/>
    <w:rsid w:val="002321FF"/>
    <w:rsid w:val="00236AB5"/>
    <w:rsid w:val="00237737"/>
    <w:rsid w:val="00245485"/>
    <w:rsid w:val="00245B7B"/>
    <w:rsid w:val="002460DD"/>
    <w:rsid w:val="00246C5A"/>
    <w:rsid w:val="00251410"/>
    <w:rsid w:val="00265812"/>
    <w:rsid w:val="00265A16"/>
    <w:rsid w:val="00283244"/>
    <w:rsid w:val="002A1C3D"/>
    <w:rsid w:val="002A3E7E"/>
    <w:rsid w:val="002A73D4"/>
    <w:rsid w:val="002D6A17"/>
    <w:rsid w:val="002F31E4"/>
    <w:rsid w:val="002F4512"/>
    <w:rsid w:val="002F50E7"/>
    <w:rsid w:val="00313807"/>
    <w:rsid w:val="00317AB9"/>
    <w:rsid w:val="00334A2F"/>
    <w:rsid w:val="00341AC6"/>
    <w:rsid w:val="00372F10"/>
    <w:rsid w:val="00374A6A"/>
    <w:rsid w:val="00374E75"/>
    <w:rsid w:val="00394071"/>
    <w:rsid w:val="003A1C98"/>
    <w:rsid w:val="003B0FBA"/>
    <w:rsid w:val="003C7805"/>
    <w:rsid w:val="003D3A6C"/>
    <w:rsid w:val="003E0FD0"/>
    <w:rsid w:val="003E7F8D"/>
    <w:rsid w:val="003F03D7"/>
    <w:rsid w:val="003F2E03"/>
    <w:rsid w:val="00403CB6"/>
    <w:rsid w:val="004226A7"/>
    <w:rsid w:val="00452F26"/>
    <w:rsid w:val="00460ED5"/>
    <w:rsid w:val="004624DD"/>
    <w:rsid w:val="00466C3D"/>
    <w:rsid w:val="0047496E"/>
    <w:rsid w:val="0047498E"/>
    <w:rsid w:val="004819C8"/>
    <w:rsid w:val="00484A33"/>
    <w:rsid w:val="004855B8"/>
    <w:rsid w:val="00494BAE"/>
    <w:rsid w:val="004B1DE5"/>
    <w:rsid w:val="004B6402"/>
    <w:rsid w:val="004C6F3F"/>
    <w:rsid w:val="004D1C70"/>
    <w:rsid w:val="004D271D"/>
    <w:rsid w:val="004D3E11"/>
    <w:rsid w:val="004E0504"/>
    <w:rsid w:val="004E4921"/>
    <w:rsid w:val="004E4F88"/>
    <w:rsid w:val="004E720B"/>
    <w:rsid w:val="004F724B"/>
    <w:rsid w:val="00501FAF"/>
    <w:rsid w:val="00505B67"/>
    <w:rsid w:val="00516847"/>
    <w:rsid w:val="00521F41"/>
    <w:rsid w:val="0052517F"/>
    <w:rsid w:val="0052601B"/>
    <w:rsid w:val="00533DFC"/>
    <w:rsid w:val="00557BA5"/>
    <w:rsid w:val="00560963"/>
    <w:rsid w:val="0056652E"/>
    <w:rsid w:val="005667CB"/>
    <w:rsid w:val="00571214"/>
    <w:rsid w:val="00582715"/>
    <w:rsid w:val="00593FCA"/>
    <w:rsid w:val="0059451E"/>
    <w:rsid w:val="00595955"/>
    <w:rsid w:val="005978AF"/>
    <w:rsid w:val="005A349A"/>
    <w:rsid w:val="005A746F"/>
    <w:rsid w:val="005B2E5A"/>
    <w:rsid w:val="005B7098"/>
    <w:rsid w:val="005D7C2E"/>
    <w:rsid w:val="005E5BF2"/>
    <w:rsid w:val="005F1AE8"/>
    <w:rsid w:val="005F3A59"/>
    <w:rsid w:val="0061523C"/>
    <w:rsid w:val="00633B7C"/>
    <w:rsid w:val="00633E2B"/>
    <w:rsid w:val="0063765B"/>
    <w:rsid w:val="0064026D"/>
    <w:rsid w:val="00642903"/>
    <w:rsid w:val="006454BA"/>
    <w:rsid w:val="00650685"/>
    <w:rsid w:val="006605C4"/>
    <w:rsid w:val="00663FA7"/>
    <w:rsid w:val="00682894"/>
    <w:rsid w:val="006862F8"/>
    <w:rsid w:val="00692CD1"/>
    <w:rsid w:val="00694E2C"/>
    <w:rsid w:val="006B31F7"/>
    <w:rsid w:val="006B4D55"/>
    <w:rsid w:val="006B4FA6"/>
    <w:rsid w:val="006F74C5"/>
    <w:rsid w:val="0070061C"/>
    <w:rsid w:val="00701B60"/>
    <w:rsid w:val="007028B3"/>
    <w:rsid w:val="0072438B"/>
    <w:rsid w:val="00724A54"/>
    <w:rsid w:val="00732349"/>
    <w:rsid w:val="00734014"/>
    <w:rsid w:val="00737ED8"/>
    <w:rsid w:val="00771C88"/>
    <w:rsid w:val="00771D54"/>
    <w:rsid w:val="00785E9C"/>
    <w:rsid w:val="00786296"/>
    <w:rsid w:val="00790163"/>
    <w:rsid w:val="007A7507"/>
    <w:rsid w:val="007C180D"/>
    <w:rsid w:val="007C5D77"/>
    <w:rsid w:val="007D0260"/>
    <w:rsid w:val="007D50F8"/>
    <w:rsid w:val="007F76FC"/>
    <w:rsid w:val="00802291"/>
    <w:rsid w:val="00807431"/>
    <w:rsid w:val="00824CB9"/>
    <w:rsid w:val="00833D1F"/>
    <w:rsid w:val="00837C26"/>
    <w:rsid w:val="008512CA"/>
    <w:rsid w:val="00852A40"/>
    <w:rsid w:val="00853ED2"/>
    <w:rsid w:val="00854161"/>
    <w:rsid w:val="0085532E"/>
    <w:rsid w:val="00860D60"/>
    <w:rsid w:val="0088353F"/>
    <w:rsid w:val="008A0A26"/>
    <w:rsid w:val="008B2BDC"/>
    <w:rsid w:val="008C53A7"/>
    <w:rsid w:val="008D19A7"/>
    <w:rsid w:val="008E0778"/>
    <w:rsid w:val="008E1E79"/>
    <w:rsid w:val="008F0A2C"/>
    <w:rsid w:val="009044EB"/>
    <w:rsid w:val="009119D0"/>
    <w:rsid w:val="009165AB"/>
    <w:rsid w:val="00927D5C"/>
    <w:rsid w:val="00932120"/>
    <w:rsid w:val="009363C0"/>
    <w:rsid w:val="00937A7F"/>
    <w:rsid w:val="00951FA7"/>
    <w:rsid w:val="00957E8A"/>
    <w:rsid w:val="009717CE"/>
    <w:rsid w:val="009A1968"/>
    <w:rsid w:val="009A6B9E"/>
    <w:rsid w:val="009B0561"/>
    <w:rsid w:val="009B163C"/>
    <w:rsid w:val="009B270C"/>
    <w:rsid w:val="009B5817"/>
    <w:rsid w:val="009B784E"/>
    <w:rsid w:val="009C677A"/>
    <w:rsid w:val="009C72EA"/>
    <w:rsid w:val="009D2F91"/>
    <w:rsid w:val="00A06A71"/>
    <w:rsid w:val="00A161A9"/>
    <w:rsid w:val="00A24CB5"/>
    <w:rsid w:val="00A533D7"/>
    <w:rsid w:val="00A53F0B"/>
    <w:rsid w:val="00A60F8B"/>
    <w:rsid w:val="00A858A5"/>
    <w:rsid w:val="00A951AA"/>
    <w:rsid w:val="00AA4A95"/>
    <w:rsid w:val="00AA55A9"/>
    <w:rsid w:val="00AB5ED9"/>
    <w:rsid w:val="00AC60EA"/>
    <w:rsid w:val="00AF60B8"/>
    <w:rsid w:val="00B07AD9"/>
    <w:rsid w:val="00B21C23"/>
    <w:rsid w:val="00B25ED1"/>
    <w:rsid w:val="00B31645"/>
    <w:rsid w:val="00B536B4"/>
    <w:rsid w:val="00B54E18"/>
    <w:rsid w:val="00B57B74"/>
    <w:rsid w:val="00B753B7"/>
    <w:rsid w:val="00B81EBE"/>
    <w:rsid w:val="00B922B5"/>
    <w:rsid w:val="00B95110"/>
    <w:rsid w:val="00BA2782"/>
    <w:rsid w:val="00BA511A"/>
    <w:rsid w:val="00BB5146"/>
    <w:rsid w:val="00BC27E4"/>
    <w:rsid w:val="00BD5A52"/>
    <w:rsid w:val="00BE2A0A"/>
    <w:rsid w:val="00BF0BD4"/>
    <w:rsid w:val="00C0387B"/>
    <w:rsid w:val="00C16CFE"/>
    <w:rsid w:val="00C16F06"/>
    <w:rsid w:val="00C41612"/>
    <w:rsid w:val="00C4293B"/>
    <w:rsid w:val="00C43414"/>
    <w:rsid w:val="00C44901"/>
    <w:rsid w:val="00C44ABC"/>
    <w:rsid w:val="00C463B4"/>
    <w:rsid w:val="00C46E8E"/>
    <w:rsid w:val="00C61527"/>
    <w:rsid w:val="00C7216B"/>
    <w:rsid w:val="00C75528"/>
    <w:rsid w:val="00C90D22"/>
    <w:rsid w:val="00CC6594"/>
    <w:rsid w:val="00CD35BA"/>
    <w:rsid w:val="00CE5699"/>
    <w:rsid w:val="00D05899"/>
    <w:rsid w:val="00D16CBB"/>
    <w:rsid w:val="00D16EE1"/>
    <w:rsid w:val="00D1734E"/>
    <w:rsid w:val="00D53B20"/>
    <w:rsid w:val="00D72B2B"/>
    <w:rsid w:val="00D857D2"/>
    <w:rsid w:val="00D93B5B"/>
    <w:rsid w:val="00D97CBD"/>
    <w:rsid w:val="00DB2ED4"/>
    <w:rsid w:val="00DB45FA"/>
    <w:rsid w:val="00DB4628"/>
    <w:rsid w:val="00DB641C"/>
    <w:rsid w:val="00DB7FCC"/>
    <w:rsid w:val="00DC5985"/>
    <w:rsid w:val="00DD06EF"/>
    <w:rsid w:val="00DD45E9"/>
    <w:rsid w:val="00DD6E39"/>
    <w:rsid w:val="00DE0E80"/>
    <w:rsid w:val="00DE4D3C"/>
    <w:rsid w:val="00DE6D8B"/>
    <w:rsid w:val="00DE73B5"/>
    <w:rsid w:val="00DF1914"/>
    <w:rsid w:val="00DF6253"/>
    <w:rsid w:val="00E02799"/>
    <w:rsid w:val="00E03F9D"/>
    <w:rsid w:val="00E12CF9"/>
    <w:rsid w:val="00E144B0"/>
    <w:rsid w:val="00E171BD"/>
    <w:rsid w:val="00E17BB7"/>
    <w:rsid w:val="00E234D0"/>
    <w:rsid w:val="00E71E0E"/>
    <w:rsid w:val="00E774A0"/>
    <w:rsid w:val="00E91373"/>
    <w:rsid w:val="00E95715"/>
    <w:rsid w:val="00EA5CB2"/>
    <w:rsid w:val="00EA631A"/>
    <w:rsid w:val="00ED42A8"/>
    <w:rsid w:val="00ED4D15"/>
    <w:rsid w:val="00ED6C3A"/>
    <w:rsid w:val="00EE549E"/>
    <w:rsid w:val="00EF16F3"/>
    <w:rsid w:val="00EF17A8"/>
    <w:rsid w:val="00F11A57"/>
    <w:rsid w:val="00F11B02"/>
    <w:rsid w:val="00F13D18"/>
    <w:rsid w:val="00F25D02"/>
    <w:rsid w:val="00F336C7"/>
    <w:rsid w:val="00F44C1E"/>
    <w:rsid w:val="00F45940"/>
    <w:rsid w:val="00F635B6"/>
    <w:rsid w:val="00F7467F"/>
    <w:rsid w:val="00F75154"/>
    <w:rsid w:val="00F75AA7"/>
    <w:rsid w:val="00F75D83"/>
    <w:rsid w:val="00F82329"/>
    <w:rsid w:val="00F845F6"/>
    <w:rsid w:val="00F90EF9"/>
    <w:rsid w:val="00F93088"/>
    <w:rsid w:val="00F95119"/>
    <w:rsid w:val="00FA310E"/>
    <w:rsid w:val="00FA5288"/>
    <w:rsid w:val="00FC330B"/>
    <w:rsid w:val="00FC726B"/>
    <w:rsid w:val="00FD23A9"/>
    <w:rsid w:val="00FD5E57"/>
    <w:rsid w:val="00FE58BE"/>
    <w:rsid w:val="00FF61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c8e8e,#59234f"/>
    </o:shapedefaults>
    <o:shapelayout v:ext="edit">
      <o:idmap v:ext="edit" data="1"/>
    </o:shapelayout>
  </w:shapeDefaults>
  <w:doNotEmbedSmartTags/>
  <w:decimalSymbol w:val="."/>
  <w:listSeparator w:val=","/>
  <w14:docId w14:val="544E6B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uiPriority w:val="9"/>
    <w:qFormat/>
    <w:rsid w:val="005E5BF2"/>
    <w:pPr>
      <w:keepNext/>
      <w:suppressAutoHyphens/>
      <w:spacing w:after="120" w:line="288" w:lineRule="auto"/>
      <w:outlineLvl w:val="0"/>
    </w:pPr>
    <w:rPr>
      <w:rFonts w:ascii="Times New Roman Bold" w:hAnsi="Times New Roman Bold"/>
      <w:kern w:val="32"/>
      <w:sz w:val="32"/>
      <w:szCs w:val="32"/>
    </w:rPr>
  </w:style>
  <w:style w:type="paragraph" w:styleId="Heading2">
    <w:name w:val="heading 2"/>
    <w:aliases w:val="Heading ARIAL"/>
    <w:basedOn w:val="Heading1"/>
    <w:next w:val="Normal"/>
    <w:link w:val="Heading2Char"/>
    <w:uiPriority w:val="9"/>
    <w:qFormat/>
    <w:rsid w:val="00066431"/>
    <w:pPr>
      <w:spacing w:after="240" w:line="320" w:lineRule="exact"/>
      <w:outlineLvl w:val="1"/>
    </w:pPr>
    <w:rPr>
      <w:rFonts w:ascii="Arial" w:hAnsi="Arial"/>
      <w:b/>
      <w:color w:val="59234F"/>
      <w:sz w:val="28"/>
      <w:szCs w:val="36"/>
    </w:rPr>
  </w:style>
  <w:style w:type="paragraph" w:styleId="Heading3">
    <w:name w:val="heading 3"/>
    <w:basedOn w:val="BasicParagraph"/>
    <w:next w:val="Normal"/>
    <w:link w:val="Heading3Char"/>
    <w:uiPriority w:val="9"/>
    <w:qFormat/>
    <w:rsid w:val="009B163C"/>
    <w:pPr>
      <w:spacing w:after="120"/>
      <w:outlineLvl w:val="2"/>
    </w:pPr>
    <w:rPr>
      <w:b/>
      <w:sz w:val="28"/>
    </w:rPr>
  </w:style>
  <w:style w:type="paragraph" w:styleId="Heading4">
    <w:name w:val="heading 4"/>
    <w:basedOn w:val="Normal"/>
    <w:next w:val="Normal"/>
    <w:link w:val="Heading4Char"/>
    <w:uiPriority w:val="9"/>
    <w:qFormat/>
    <w:rsid w:val="005E5BF2"/>
    <w:pPr>
      <w:keepNext/>
      <w:widowControl w:val="0"/>
      <w:autoSpaceDE w:val="0"/>
      <w:autoSpaceDN w:val="0"/>
      <w:adjustRightInd w:val="0"/>
      <w:spacing w:before="240" w:after="120" w:line="240" w:lineRule="auto"/>
      <w:outlineLvl w:val="3"/>
    </w:pPr>
    <w:rPr>
      <w:b/>
      <w:bCs/>
      <w:szCs w:val="28"/>
    </w:rPr>
  </w:style>
  <w:style w:type="paragraph" w:styleId="Heading5">
    <w:name w:val="heading 5"/>
    <w:basedOn w:val="Normal"/>
    <w:next w:val="Normal"/>
    <w:link w:val="Heading5Char"/>
    <w:uiPriority w:val="9"/>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uiPriority w:val="9"/>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uiPriority w:val="9"/>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uiPriority w:val="9"/>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uiPriority w:val="9"/>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uiPriority w:val="9"/>
    <w:rsid w:val="005E5BF2"/>
    <w:rPr>
      <w:rFonts w:ascii="Times New Roman Bold" w:hAnsi="Times New Roman Bold"/>
      <w:kern w:val="32"/>
      <w:sz w:val="32"/>
      <w:szCs w:val="32"/>
    </w:rPr>
  </w:style>
  <w:style w:type="character" w:customStyle="1" w:styleId="Heading2Char">
    <w:name w:val="Heading 2 Char"/>
    <w:aliases w:val="Heading ARIAL Char"/>
    <w:basedOn w:val="DefaultParagraphFont"/>
    <w:link w:val="Heading2"/>
    <w:uiPriority w:val="9"/>
    <w:rsid w:val="00066431"/>
    <w:rPr>
      <w:rFonts w:ascii="Arial" w:hAnsi="Arial"/>
      <w:b/>
      <w:color w:val="59234F"/>
      <w:kern w:val="32"/>
      <w:sz w:val="28"/>
      <w:szCs w:val="36"/>
    </w:rPr>
  </w:style>
  <w:style w:type="character" w:customStyle="1" w:styleId="Heading3Char">
    <w:name w:val="Heading 3 Char"/>
    <w:basedOn w:val="DefaultParagraphFont"/>
    <w:link w:val="Heading3"/>
    <w:uiPriority w:val="99"/>
    <w:rsid w:val="009B163C"/>
    <w:rPr>
      <w:rFonts w:cs="Times-Roman"/>
      <w:b/>
      <w:color w:val="000000"/>
      <w:sz w:val="28"/>
      <w:lang w:bidi="en-US"/>
    </w:rPr>
  </w:style>
  <w:style w:type="character" w:customStyle="1" w:styleId="Heading4Char">
    <w:name w:val="Heading 4 Char"/>
    <w:basedOn w:val="DefaultParagraphFont"/>
    <w:link w:val="Heading4"/>
    <w:uiPriority w:val="9"/>
    <w:rsid w:val="005E5BF2"/>
    <w:rPr>
      <w:b/>
      <w:bCs/>
      <w:szCs w:val="28"/>
    </w:rPr>
  </w:style>
  <w:style w:type="character" w:customStyle="1" w:styleId="Heading5Char">
    <w:name w:val="Heading 5 Char"/>
    <w:basedOn w:val="DefaultParagraphFont"/>
    <w:link w:val="Heading5"/>
    <w:uiPriority w:val="9"/>
    <w:rsid w:val="000C311C"/>
    <w:rPr>
      <w:rFonts w:ascii="Courier" w:hAnsi="Courier"/>
      <w:b/>
      <w:bCs/>
      <w:i/>
      <w:iCs/>
      <w:sz w:val="26"/>
      <w:szCs w:val="26"/>
    </w:rPr>
  </w:style>
  <w:style w:type="character" w:customStyle="1" w:styleId="Heading6Char">
    <w:name w:val="Heading 6 Char"/>
    <w:basedOn w:val="DefaultParagraphFont"/>
    <w:link w:val="Heading6"/>
    <w:uiPriority w:val="9"/>
    <w:rsid w:val="000C311C"/>
    <w:rPr>
      <w:b/>
      <w:bCs/>
      <w:sz w:val="22"/>
      <w:szCs w:val="22"/>
    </w:rPr>
  </w:style>
  <w:style w:type="character" w:customStyle="1" w:styleId="Heading7Char">
    <w:name w:val="Heading 7 Char"/>
    <w:basedOn w:val="DefaultParagraphFont"/>
    <w:link w:val="Heading7"/>
    <w:uiPriority w:val="9"/>
    <w:rsid w:val="000C311C"/>
    <w:rPr>
      <w:sz w:val="24"/>
      <w:szCs w:val="24"/>
    </w:rPr>
  </w:style>
  <w:style w:type="character" w:customStyle="1" w:styleId="Heading8Char">
    <w:name w:val="Heading 8 Char"/>
    <w:basedOn w:val="DefaultParagraphFont"/>
    <w:link w:val="Heading8"/>
    <w:uiPriority w:val="9"/>
    <w:rsid w:val="000C311C"/>
    <w:rPr>
      <w:i/>
      <w:iCs/>
      <w:sz w:val="24"/>
      <w:szCs w:val="24"/>
    </w:rPr>
  </w:style>
  <w:style w:type="character" w:customStyle="1" w:styleId="Heading9Char">
    <w:name w:val="Heading 9 Char"/>
    <w:basedOn w:val="DefaultParagraphFont"/>
    <w:link w:val="Heading9"/>
    <w:uiPriority w:val="9"/>
    <w:rsid w:val="000C311C"/>
    <w:rPr>
      <w:rFonts w:ascii="Arial" w:hAnsi="Arial" w:cs="Arial"/>
      <w:sz w:val="22"/>
      <w:szCs w:val="22"/>
    </w:rPr>
  </w:style>
  <w:style w:type="paragraph" w:styleId="FootnoteText">
    <w:name w:val="footnote text"/>
    <w:link w:val="FootnoteTextChar"/>
    <w:uiPriority w:val="99"/>
    <w:rsid w:val="00DD45E9"/>
    <w:pPr>
      <w:spacing w:line="200" w:lineRule="exact"/>
    </w:pPr>
    <w:rPr>
      <w:sz w:val="18"/>
    </w:rPr>
  </w:style>
  <w:style w:type="character" w:customStyle="1" w:styleId="FootnoteTextChar">
    <w:name w:val="Footnote Text Char"/>
    <w:basedOn w:val="DefaultParagraphFont"/>
    <w:link w:val="FootnoteText"/>
    <w:uiPriority w:val="99"/>
    <w:locked/>
    <w:rsid w:val="00620EAF"/>
    <w:rPr>
      <w:sz w:val="18"/>
      <w:lang w:val="en-US" w:eastAsia="en-US" w:bidi="ar-SA"/>
    </w:rPr>
  </w:style>
  <w:style w:type="character" w:styleId="FootnoteReference">
    <w:name w:val="footnote reference"/>
    <w:basedOn w:val="DefaultParagraphFont"/>
    <w:uiPriority w:val="99"/>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uiPriority w:val="99"/>
    <w:rsid w:val="00DD45E9"/>
    <w:pPr>
      <w:tabs>
        <w:tab w:val="center" w:pos="4320"/>
        <w:tab w:val="right" w:pos="8640"/>
      </w:tabs>
    </w:pPr>
  </w:style>
  <w:style w:type="character" w:customStyle="1" w:styleId="FooterChar">
    <w:name w:val="Footer Char"/>
    <w:basedOn w:val="DefaultParagraphFont"/>
    <w:link w:val="Footer"/>
    <w:uiPriority w:val="99"/>
    <w:locked/>
    <w:rsid w:val="00620EAF"/>
    <w:rPr>
      <w:sz w:val="24"/>
      <w:szCs w:val="24"/>
    </w:rPr>
  </w:style>
  <w:style w:type="paragraph" w:customStyle="1" w:styleId="BasicParagraph">
    <w:name w:val="[Basic Paragraph]"/>
    <w:basedOn w:val="Normal"/>
    <w:rsid w:val="00DE6D8B"/>
    <w:pPr>
      <w:widowControl w:val="0"/>
      <w:autoSpaceDE w:val="0"/>
      <w:autoSpaceDN w:val="0"/>
      <w:adjustRightInd w:val="0"/>
      <w:spacing w:after="240"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F31820"/>
    <w:rPr>
      <w:sz w:val="16"/>
      <w:szCs w:val="16"/>
    </w:rPr>
  </w:style>
  <w:style w:type="paragraph" w:styleId="CommentText">
    <w:name w:val="annotation text"/>
    <w:basedOn w:val="Normal"/>
    <w:link w:val="CommentTextChar1"/>
    <w:uiPriority w:val="99"/>
    <w:rsid w:val="00DD45E9"/>
    <w:rPr>
      <w:sz w:val="20"/>
      <w:szCs w:val="20"/>
    </w:rPr>
  </w:style>
  <w:style w:type="character" w:customStyle="1" w:styleId="CommentTextChar1">
    <w:name w:val="Comment Text Char1"/>
    <w:basedOn w:val="DefaultParagraphFont"/>
    <w:link w:val="CommentText"/>
    <w:uiPriority w:val="99"/>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066431"/>
    <w:pPr>
      <w:pBdr>
        <w:top w:val="single" w:sz="4" w:space="6" w:color="C0C0C0"/>
        <w:left w:val="single" w:sz="4" w:space="6" w:color="C0C0C0"/>
        <w:bottom w:val="single" w:sz="4" w:space="6" w:color="C0C0C0"/>
        <w:right w:val="single" w:sz="4" w:space="6" w:color="C0C0C0"/>
      </w:pBdr>
      <w:shd w:val="clear" w:color="auto" w:fill="E6E6E6"/>
      <w:spacing w:after="240"/>
      <w:ind w:left="115" w:right="115"/>
    </w:pPr>
    <w:rPr>
      <w:rFonts w:ascii="Arial" w:hAnsi="Arial"/>
      <w:sz w:val="20"/>
    </w:rPr>
  </w:style>
  <w:style w:type="character" w:styleId="FollowedHyperlink">
    <w:name w:val="FollowedHyperlink"/>
    <w:basedOn w:val="DefaultParagraphFont"/>
    <w:uiPriority w:val="99"/>
    <w:rsid w:val="00DD45E9"/>
    <w:rPr>
      <w:color w:val="800080"/>
      <w:u w:val="single"/>
    </w:rPr>
  </w:style>
  <w:style w:type="paragraph" w:styleId="Header">
    <w:name w:val="header"/>
    <w:basedOn w:val="Normal"/>
    <w:link w:val="HeaderChar"/>
    <w:uiPriority w:val="99"/>
    <w:rsid w:val="00CC2C64"/>
    <w:pPr>
      <w:tabs>
        <w:tab w:val="center" w:pos="4320"/>
        <w:tab w:val="right" w:pos="8640"/>
      </w:tabs>
    </w:pPr>
  </w:style>
  <w:style w:type="paragraph" w:styleId="BalloonText">
    <w:name w:val="Balloon Text"/>
    <w:basedOn w:val="Normal"/>
    <w:link w:val="BalloonTextChar"/>
    <w:uiPriority w:val="99"/>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uiPriority w:val="99"/>
    <w:rsid w:val="005159B6"/>
    <w:rPr>
      <w:sz w:val="20"/>
    </w:rPr>
  </w:style>
  <w:style w:type="character" w:customStyle="1" w:styleId="EndnoteTextChar">
    <w:name w:val="Endnote Text Char"/>
    <w:basedOn w:val="DefaultParagraphFont"/>
    <w:link w:val="EndnoteText"/>
    <w:uiPriority w:val="99"/>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uiPriority w:val="11"/>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uiPriority w:val="11"/>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uiPriority w:val="10"/>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uiPriority w:val="20"/>
    <w:qFormat/>
    <w:rsid w:val="000C311C"/>
    <w:rPr>
      <w:i/>
      <w:iCs/>
    </w:rPr>
  </w:style>
  <w:style w:type="character" w:styleId="EndnoteReference">
    <w:name w:val="endnote reference"/>
    <w:basedOn w:val="DefaultParagraphFont"/>
    <w:uiPriority w:val="99"/>
    <w:rsid w:val="00A53F0B"/>
    <w:rPr>
      <w:position w:val="0"/>
      <w:vertAlign w:val="superscript"/>
    </w:rPr>
  </w:style>
  <w:style w:type="paragraph" w:customStyle="1" w:styleId="bullets">
    <w:name w:val="bullets"/>
    <w:basedOn w:val="BasicParagraph"/>
    <w:qFormat/>
    <w:rsid w:val="00701B60"/>
    <w:pPr>
      <w:numPr>
        <w:numId w:val="7"/>
      </w:numPr>
      <w:spacing w:after="120"/>
      <w:ind w:left="630" w:hanging="27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uiPriority w:val="99"/>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uiPriority w:val="99"/>
    <w:rsid w:val="005159B6"/>
    <w:rPr>
      <w:rFonts w:ascii="Courier" w:hAnsi="Courier"/>
      <w:b/>
      <w:bCs/>
    </w:rPr>
  </w:style>
  <w:style w:type="paragraph" w:styleId="TOCHeading">
    <w:name w:val="TOC Heading"/>
    <w:basedOn w:val="Heading1"/>
    <w:next w:val="Normal"/>
    <w:uiPriority w:val="39"/>
    <w:qFormat/>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uiPriority w:val="99"/>
    <w:rsid w:val="00620EAF"/>
    <w:rPr>
      <w:i/>
      <w:iCs/>
    </w:rPr>
  </w:style>
  <w:style w:type="paragraph" w:customStyle="1" w:styleId="commentsbullets">
    <w:name w:val="comments bullets"/>
    <w:basedOn w:val="commentsbox"/>
    <w:next w:val="commentsbox"/>
    <w:qFormat/>
    <w:rsid w:val="001862C4"/>
    <w:pPr>
      <w:numPr>
        <w:numId w:val="6"/>
      </w:numPr>
    </w:pPr>
  </w:style>
  <w:style w:type="paragraph" w:customStyle="1" w:styleId="bullets-123">
    <w:name w:val="bullets-1 2 3"/>
    <w:basedOn w:val="bullets"/>
    <w:qFormat/>
    <w:rsid w:val="00833D1F"/>
    <w:pPr>
      <w:numPr>
        <w:numId w:val="0"/>
      </w:numPr>
      <w:spacing w:after="0"/>
      <w:ind w:left="1620" w:hanging="360"/>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2321FF"/>
    <w:pPr>
      <w:numPr>
        <w:numId w:val="36"/>
      </w:numPr>
      <w:ind w:left="990" w:hanging="270"/>
    </w:pPr>
  </w:style>
  <w:style w:type="paragraph" w:styleId="BodyText2">
    <w:name w:val="Body Text 2"/>
    <w:basedOn w:val="Normal"/>
    <w:link w:val="BodyText2Char"/>
    <w:rsid w:val="00077540"/>
    <w:pPr>
      <w:widowControl w:val="0"/>
      <w:tabs>
        <w:tab w:val="left" w:pos="360"/>
        <w:tab w:val="left" w:pos="720"/>
        <w:tab w:val="left" w:pos="1080"/>
        <w:tab w:val="left" w:pos="1440"/>
        <w:tab w:val="left" w:pos="1800"/>
        <w:tab w:val="left" w:pos="2160"/>
      </w:tabs>
      <w:autoSpaceDE w:val="0"/>
      <w:autoSpaceDN w:val="0"/>
      <w:adjustRightInd w:val="0"/>
      <w:spacing w:line="240" w:lineRule="auto"/>
      <w:ind w:right="720"/>
    </w:pPr>
    <w:rPr>
      <w:szCs w:val="20"/>
    </w:rPr>
  </w:style>
  <w:style w:type="character" w:customStyle="1" w:styleId="BodyText2Char">
    <w:name w:val="Body Text 2 Char"/>
    <w:basedOn w:val="DefaultParagraphFont"/>
    <w:link w:val="BodyText2"/>
    <w:rsid w:val="00077540"/>
    <w:rPr>
      <w:sz w:val="24"/>
    </w:rPr>
  </w:style>
  <w:style w:type="paragraph" w:customStyle="1" w:styleId="cofa">
    <w:name w:val="cofa"/>
    <w:basedOn w:val="LevelA"/>
    <w:rsid w:val="00077540"/>
    <w:pPr>
      <w:keepNext/>
      <w:tabs>
        <w:tab w:val="clear" w:pos="360"/>
        <w:tab w:val="clear" w:pos="720"/>
        <w:tab w:val="clear" w:pos="1080"/>
        <w:tab w:val="clear" w:pos="1440"/>
        <w:tab w:val="clear" w:pos="1800"/>
        <w:tab w:val="clear" w:pos="2160"/>
        <w:tab w:val="left" w:pos="1260"/>
      </w:tabs>
      <w:ind w:left="1260" w:hanging="540"/>
    </w:pPr>
  </w:style>
  <w:style w:type="paragraph" w:styleId="BlockText">
    <w:name w:val="Block Text"/>
    <w:basedOn w:val="Normal"/>
    <w:rsid w:val="00077540"/>
    <w:pPr>
      <w:widowControl w:val="0"/>
      <w:autoSpaceDE w:val="0"/>
      <w:autoSpaceDN w:val="0"/>
      <w:adjustRightInd w:val="0"/>
      <w:spacing w:after="120" w:line="240" w:lineRule="auto"/>
      <w:ind w:left="1440" w:right="1440"/>
    </w:pPr>
    <w:rPr>
      <w:rFonts w:ascii="Courier" w:hAnsi="Courier"/>
      <w:sz w:val="20"/>
      <w:szCs w:val="20"/>
    </w:rPr>
  </w:style>
  <w:style w:type="paragraph" w:styleId="BodyText3">
    <w:name w:val="Body Text 3"/>
    <w:basedOn w:val="Normal"/>
    <w:link w:val="BodyText3Char"/>
    <w:rsid w:val="00077540"/>
    <w:pPr>
      <w:widowControl w:val="0"/>
      <w:autoSpaceDE w:val="0"/>
      <w:autoSpaceDN w:val="0"/>
      <w:adjustRightInd w:val="0"/>
      <w:spacing w:after="120" w:line="240" w:lineRule="auto"/>
    </w:pPr>
    <w:rPr>
      <w:rFonts w:ascii="Courier" w:hAnsi="Courier"/>
      <w:sz w:val="16"/>
      <w:szCs w:val="16"/>
    </w:rPr>
  </w:style>
  <w:style w:type="character" w:customStyle="1" w:styleId="BodyText3Char">
    <w:name w:val="Body Text 3 Char"/>
    <w:basedOn w:val="DefaultParagraphFont"/>
    <w:link w:val="BodyText3"/>
    <w:rsid w:val="00077540"/>
    <w:rPr>
      <w:rFonts w:ascii="Courier" w:hAnsi="Courier"/>
      <w:sz w:val="16"/>
      <w:szCs w:val="16"/>
    </w:rPr>
  </w:style>
  <w:style w:type="paragraph" w:styleId="BodyTextFirstIndent">
    <w:name w:val="Body Text First Indent"/>
    <w:basedOn w:val="BodyText"/>
    <w:link w:val="BodyTextFirstIndentChar"/>
    <w:rsid w:val="00077540"/>
    <w:pPr>
      <w:spacing w:after="120" w:line="240" w:lineRule="auto"/>
      <w:ind w:firstLine="210"/>
      <w:jc w:val="left"/>
    </w:pPr>
    <w:rPr>
      <w:rFonts w:ascii="Courier" w:hAnsi="Courier"/>
      <w:sz w:val="20"/>
    </w:rPr>
  </w:style>
  <w:style w:type="character" w:customStyle="1" w:styleId="BodyTextFirstIndentChar">
    <w:name w:val="Body Text First Indent Char"/>
    <w:basedOn w:val="BodyTextChar"/>
    <w:link w:val="BodyTextFirstIndent"/>
    <w:rsid w:val="00077540"/>
    <w:rPr>
      <w:rFonts w:ascii="Courier" w:hAnsi="Courier"/>
      <w:sz w:val="22"/>
    </w:rPr>
  </w:style>
  <w:style w:type="paragraph" w:styleId="BodyTextFirstIndent2">
    <w:name w:val="Body Text First Indent 2"/>
    <w:basedOn w:val="BodyTextIndent"/>
    <w:link w:val="BodyTextFirstIndent2Char"/>
    <w:rsid w:val="00077540"/>
    <w:pPr>
      <w:ind w:firstLine="210"/>
    </w:pPr>
  </w:style>
  <w:style w:type="character" w:customStyle="1" w:styleId="BodyTextFirstIndent2Char">
    <w:name w:val="Body Text First Indent 2 Char"/>
    <w:basedOn w:val="BodyTextIndentChar"/>
    <w:link w:val="BodyTextFirstIndent2"/>
    <w:rsid w:val="00077540"/>
    <w:rPr>
      <w:rFonts w:ascii="Courier" w:hAnsi="Courier"/>
    </w:rPr>
  </w:style>
  <w:style w:type="paragraph" w:styleId="BodyTextIndent3">
    <w:name w:val="Body Text Indent 3"/>
    <w:basedOn w:val="Normal"/>
    <w:link w:val="BodyTextIndent3Char"/>
    <w:rsid w:val="00077540"/>
    <w:pPr>
      <w:widowControl w:val="0"/>
      <w:autoSpaceDE w:val="0"/>
      <w:autoSpaceDN w:val="0"/>
      <w:adjustRightInd w:val="0"/>
      <w:spacing w:after="120" w:line="240" w:lineRule="auto"/>
      <w:ind w:left="360"/>
    </w:pPr>
    <w:rPr>
      <w:rFonts w:ascii="Courier" w:hAnsi="Courier"/>
      <w:sz w:val="16"/>
      <w:szCs w:val="16"/>
    </w:rPr>
  </w:style>
  <w:style w:type="character" w:customStyle="1" w:styleId="BodyTextIndent3Char">
    <w:name w:val="Body Text Indent 3 Char"/>
    <w:basedOn w:val="DefaultParagraphFont"/>
    <w:link w:val="BodyTextIndent3"/>
    <w:rsid w:val="00077540"/>
    <w:rPr>
      <w:rFonts w:ascii="Courier" w:hAnsi="Courier"/>
      <w:sz w:val="16"/>
      <w:szCs w:val="16"/>
    </w:rPr>
  </w:style>
  <w:style w:type="paragraph" w:styleId="Caption">
    <w:name w:val="caption"/>
    <w:basedOn w:val="Normal"/>
    <w:next w:val="Normal"/>
    <w:uiPriority w:val="35"/>
    <w:qFormat/>
    <w:rsid w:val="00077540"/>
    <w:pPr>
      <w:widowControl w:val="0"/>
      <w:autoSpaceDE w:val="0"/>
      <w:autoSpaceDN w:val="0"/>
      <w:adjustRightInd w:val="0"/>
      <w:spacing w:before="120" w:after="120" w:line="240" w:lineRule="auto"/>
    </w:pPr>
    <w:rPr>
      <w:rFonts w:ascii="Courier" w:hAnsi="Courier"/>
      <w:b/>
      <w:bCs/>
      <w:sz w:val="20"/>
      <w:szCs w:val="20"/>
    </w:rPr>
  </w:style>
  <w:style w:type="paragraph" w:styleId="Closing">
    <w:name w:val="Closing"/>
    <w:basedOn w:val="Normal"/>
    <w:link w:val="ClosingChar"/>
    <w:rsid w:val="00077540"/>
    <w:pPr>
      <w:widowControl w:val="0"/>
      <w:autoSpaceDE w:val="0"/>
      <w:autoSpaceDN w:val="0"/>
      <w:adjustRightInd w:val="0"/>
      <w:spacing w:line="240" w:lineRule="auto"/>
      <w:ind w:left="4320"/>
    </w:pPr>
    <w:rPr>
      <w:rFonts w:ascii="Courier" w:hAnsi="Courier"/>
      <w:sz w:val="20"/>
      <w:szCs w:val="20"/>
    </w:rPr>
  </w:style>
  <w:style w:type="character" w:customStyle="1" w:styleId="ClosingChar">
    <w:name w:val="Closing Char"/>
    <w:basedOn w:val="DefaultParagraphFont"/>
    <w:link w:val="Closing"/>
    <w:rsid w:val="00077540"/>
    <w:rPr>
      <w:rFonts w:ascii="Courier" w:hAnsi="Courier"/>
    </w:r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077540"/>
    <w:pPr>
      <w:widowControl w:val="0"/>
      <w:numPr>
        <w:numId w:val="8"/>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077540"/>
    <w:pPr>
      <w:widowControl w:val="0"/>
      <w:numPr>
        <w:numId w:val="9"/>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077540"/>
    <w:pPr>
      <w:widowControl w:val="0"/>
      <w:numPr>
        <w:numId w:val="10"/>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077540"/>
    <w:pPr>
      <w:widowControl w:val="0"/>
      <w:numPr>
        <w:numId w:val="11"/>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077540"/>
    <w:pPr>
      <w:widowControl w:val="0"/>
      <w:numPr>
        <w:numId w:val="12"/>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rsid w:val="00077540"/>
    <w:pPr>
      <w:autoSpaceDE w:val="0"/>
      <w:autoSpaceDN w:val="0"/>
      <w:adjustRightInd w:val="0"/>
      <w:spacing w:line="240" w:lineRule="auto"/>
    </w:pPr>
    <w:rPr>
      <w:sz w:val="14"/>
      <w:szCs w:val="20"/>
    </w:rPr>
  </w:style>
  <w:style w:type="paragraph" w:customStyle="1" w:styleId="texta-b-c">
    <w:name w:val="text a-b-c"/>
    <w:basedOn w:val="Normal"/>
    <w:rsid w:val="00077540"/>
    <w:pPr>
      <w:ind w:left="720" w:hanging="360"/>
    </w:pPr>
  </w:style>
  <w:style w:type="character" w:customStyle="1" w:styleId="apple-style-span">
    <w:name w:val="apple-style-span"/>
    <w:basedOn w:val="DefaultParagraphFont"/>
    <w:rsid w:val="00C90D22"/>
  </w:style>
  <w:style w:type="paragraph" w:customStyle="1" w:styleId="1BulletList">
    <w:name w:val="1Bullet List"/>
    <w:rsid w:val="00C90D22"/>
    <w:pPr>
      <w:tabs>
        <w:tab w:val="left" w:pos="720"/>
      </w:tabs>
      <w:autoSpaceDE w:val="0"/>
      <w:autoSpaceDN w:val="0"/>
      <w:adjustRightInd w:val="0"/>
      <w:ind w:left="720" w:hanging="720"/>
    </w:pPr>
    <w:rPr>
      <w:sz w:val="20"/>
    </w:rPr>
  </w:style>
  <w:style w:type="paragraph" w:customStyle="1" w:styleId="bulletsi">
    <w:name w:val="bullets i"/>
    <w:aliases w:val="ii"/>
    <w:basedOn w:val="bullets-123"/>
    <w:qFormat/>
    <w:rsid w:val="00F7467F"/>
    <w:pPr>
      <w:tabs>
        <w:tab w:val="left" w:pos="1440"/>
      </w:tabs>
      <w:ind w:left="1800"/>
    </w:pPr>
  </w:style>
  <w:style w:type="paragraph" w:customStyle="1" w:styleId="Default">
    <w:name w:val="Default"/>
    <w:rsid w:val="0052517F"/>
    <w:pPr>
      <w:autoSpaceDE w:val="0"/>
      <w:autoSpaceDN w:val="0"/>
      <w:adjustRightInd w:val="0"/>
    </w:pPr>
    <w:rPr>
      <w:color w:val="000000"/>
    </w:rPr>
  </w:style>
  <w:style w:type="character" w:customStyle="1" w:styleId="cit-title">
    <w:name w:val="cit-title"/>
    <w:basedOn w:val="DefaultParagraphFont"/>
    <w:rsid w:val="0052517F"/>
  </w:style>
  <w:style w:type="character" w:customStyle="1" w:styleId="cit-print-date">
    <w:name w:val="cit-print-date"/>
    <w:basedOn w:val="DefaultParagraphFont"/>
    <w:rsid w:val="0052517F"/>
  </w:style>
  <w:style w:type="character" w:customStyle="1" w:styleId="cit-sep">
    <w:name w:val="cit-sep"/>
    <w:basedOn w:val="DefaultParagraphFont"/>
    <w:rsid w:val="0052517F"/>
  </w:style>
  <w:style w:type="character" w:customStyle="1" w:styleId="cit-vol">
    <w:name w:val="cit-vol"/>
    <w:basedOn w:val="DefaultParagraphFont"/>
    <w:rsid w:val="0052517F"/>
  </w:style>
  <w:style w:type="character" w:customStyle="1" w:styleId="cit-issue">
    <w:name w:val="cit-issue"/>
    <w:basedOn w:val="DefaultParagraphFont"/>
    <w:rsid w:val="0052517F"/>
  </w:style>
  <w:style w:type="character" w:customStyle="1" w:styleId="cit-pages">
    <w:name w:val="cit-pages"/>
    <w:basedOn w:val="DefaultParagraphFont"/>
    <w:rsid w:val="0052517F"/>
  </w:style>
  <w:style w:type="character" w:customStyle="1" w:styleId="cit-first-page">
    <w:name w:val="cit-first-page"/>
    <w:basedOn w:val="DefaultParagraphFont"/>
    <w:rsid w:val="0052517F"/>
  </w:style>
  <w:style w:type="character" w:customStyle="1" w:styleId="cit-last-page">
    <w:name w:val="cit-last-page"/>
    <w:basedOn w:val="DefaultParagraphFont"/>
    <w:rsid w:val="0052517F"/>
  </w:style>
  <w:style w:type="character" w:customStyle="1" w:styleId="cit-ahead-of-print-date">
    <w:name w:val="cit-ahead-of-print-date"/>
    <w:basedOn w:val="DefaultParagraphFont"/>
    <w:rsid w:val="0052517F"/>
  </w:style>
  <w:style w:type="paragraph" w:styleId="Revision">
    <w:name w:val="Revision"/>
    <w:hidden/>
    <w:rsid w:val="0052517F"/>
  </w:style>
  <w:style w:type="character" w:customStyle="1" w:styleId="citation-abbreviation">
    <w:name w:val="citation-abbreviation"/>
    <w:basedOn w:val="DefaultParagraphFont"/>
    <w:rsid w:val="0052517F"/>
  </w:style>
  <w:style w:type="character" w:customStyle="1" w:styleId="citation-publication-date">
    <w:name w:val="citation-publication-date"/>
    <w:basedOn w:val="DefaultParagraphFont"/>
    <w:rsid w:val="0052517F"/>
  </w:style>
  <w:style w:type="character" w:customStyle="1" w:styleId="citation-volume">
    <w:name w:val="citation-volume"/>
    <w:basedOn w:val="DefaultParagraphFont"/>
    <w:rsid w:val="0052517F"/>
  </w:style>
  <w:style w:type="character" w:customStyle="1" w:styleId="citation-issue">
    <w:name w:val="citation-issue"/>
    <w:basedOn w:val="DefaultParagraphFont"/>
    <w:rsid w:val="0052517F"/>
  </w:style>
  <w:style w:type="character" w:customStyle="1" w:styleId="citation-flpages">
    <w:name w:val="citation-flpages"/>
    <w:basedOn w:val="DefaultParagraphFont"/>
    <w:rsid w:val="0052517F"/>
  </w:style>
  <w:style w:type="character" w:customStyle="1" w:styleId="HeaderChar">
    <w:name w:val="Header Char"/>
    <w:basedOn w:val="DefaultParagraphFont"/>
    <w:link w:val="Header"/>
    <w:uiPriority w:val="99"/>
    <w:rsid w:val="0052517F"/>
  </w:style>
  <w:style w:type="paragraph" w:customStyle="1" w:styleId="bulletsiiiiii">
    <w:name w:val="bullets i ii iii"/>
    <w:basedOn w:val="bullets-123"/>
    <w:qFormat/>
    <w:rsid w:val="000F15E8"/>
    <w:pPr>
      <w:spacing w:after="120"/>
      <w:ind w:left="1980" w:hanging="720"/>
    </w:pPr>
  </w:style>
  <w:style w:type="paragraph" w:styleId="NoSpacing">
    <w:name w:val="No Spacing"/>
    <w:uiPriority w:val="1"/>
    <w:qFormat/>
    <w:rsid w:val="0052517F"/>
    <w:rPr>
      <w:rFonts w:ascii="Calibri" w:eastAsia="Calibri" w:hAnsi="Calibri"/>
      <w:sz w:val="22"/>
      <w:szCs w:val="22"/>
    </w:rPr>
  </w:style>
  <w:style w:type="character" w:customStyle="1" w:styleId="slug-doi2">
    <w:name w:val="slug-doi2"/>
    <w:basedOn w:val="DefaultParagraphFont"/>
    <w:rsid w:val="0052517F"/>
  </w:style>
  <w:style w:type="character" w:customStyle="1" w:styleId="pseudotab3">
    <w:name w:val="pseudotab3"/>
    <w:basedOn w:val="DefaultParagraphFont"/>
    <w:rsid w:val="0052517F"/>
  </w:style>
  <w:style w:type="paragraph" w:customStyle="1" w:styleId="MediumGrid21">
    <w:name w:val="Medium Grid 21"/>
    <w:uiPriority w:val="99"/>
    <w:qFormat/>
    <w:rsid w:val="00533DFC"/>
    <w:rPr>
      <w:rFonts w:ascii="Calibri" w:eastAsia="Calibri" w:hAnsi="Calibri"/>
      <w:sz w:val="22"/>
      <w:szCs w:val="22"/>
      <w:lang w:bidi="en-US"/>
    </w:rPr>
  </w:style>
  <w:style w:type="paragraph" w:customStyle="1" w:styleId="ColorfulList-Accent11">
    <w:name w:val="Colorful List - Accent 11"/>
    <w:basedOn w:val="Normal"/>
    <w:uiPriority w:val="34"/>
    <w:qFormat/>
    <w:rsid w:val="00533DFC"/>
    <w:pPr>
      <w:spacing w:after="200" w:line="276" w:lineRule="auto"/>
      <w:ind w:left="720"/>
      <w:contextualSpacing/>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533DFC"/>
    <w:pPr>
      <w:spacing w:after="200" w:line="276" w:lineRule="auto"/>
    </w:pPr>
    <w:rPr>
      <w:rFonts w:ascii="Calibri" w:eastAsia="Calibri" w:hAnsi="Calibri"/>
      <w:i/>
      <w:iCs/>
      <w:color w:val="000000"/>
      <w:sz w:val="22"/>
      <w:szCs w:val="22"/>
      <w:lang w:bidi="en-US"/>
    </w:rPr>
  </w:style>
  <w:style w:type="character" w:customStyle="1" w:styleId="ColorfulGrid-Accent1Char">
    <w:name w:val="Colorful Grid - Accent 1 Char"/>
    <w:link w:val="ColorfulGrid-Accent11"/>
    <w:uiPriority w:val="29"/>
    <w:rsid w:val="00533DFC"/>
    <w:rPr>
      <w:rFonts w:ascii="Calibri" w:eastAsia="Calibri" w:hAnsi="Calibri"/>
      <w:i/>
      <w:iCs/>
      <w:color w:val="000000"/>
      <w:sz w:val="22"/>
      <w:szCs w:val="22"/>
      <w:lang w:bidi="en-US"/>
    </w:rPr>
  </w:style>
  <w:style w:type="paragraph" w:customStyle="1" w:styleId="LightShading-Accent21">
    <w:name w:val="Light Shading - Accent 21"/>
    <w:basedOn w:val="Normal"/>
    <w:next w:val="Normal"/>
    <w:link w:val="LightShading-Accent2Char"/>
    <w:uiPriority w:val="30"/>
    <w:qFormat/>
    <w:rsid w:val="00533DFC"/>
    <w:pPr>
      <w:pBdr>
        <w:bottom w:val="single" w:sz="4" w:space="4" w:color="4F81BD"/>
      </w:pBdr>
      <w:spacing w:before="200" w:after="280" w:line="276" w:lineRule="auto"/>
      <w:ind w:left="936" w:right="936"/>
    </w:pPr>
    <w:rPr>
      <w:rFonts w:ascii="Calibri" w:eastAsia="Calibri" w:hAnsi="Calibri"/>
      <w:b/>
      <w:bCs/>
      <w:i/>
      <w:iCs/>
      <w:color w:val="4F81BD"/>
      <w:sz w:val="22"/>
      <w:szCs w:val="22"/>
      <w:lang w:bidi="en-US"/>
    </w:rPr>
  </w:style>
  <w:style w:type="character" w:customStyle="1" w:styleId="LightShading-Accent2Char">
    <w:name w:val="Light Shading - Accent 2 Char"/>
    <w:link w:val="LightShading-Accent21"/>
    <w:uiPriority w:val="30"/>
    <w:rsid w:val="00533DFC"/>
    <w:rPr>
      <w:rFonts w:ascii="Calibri" w:eastAsia="Calibri" w:hAnsi="Calibri"/>
      <w:b/>
      <w:bCs/>
      <w:i/>
      <w:iCs/>
      <w:color w:val="4F81BD"/>
      <w:sz w:val="22"/>
      <w:szCs w:val="22"/>
      <w:lang w:bidi="en-US"/>
    </w:rPr>
  </w:style>
  <w:style w:type="character" w:customStyle="1" w:styleId="SubtleEmphasis1">
    <w:name w:val="Subtle Emphasis1"/>
    <w:uiPriority w:val="19"/>
    <w:qFormat/>
    <w:rsid w:val="00533DFC"/>
    <w:rPr>
      <w:i/>
      <w:iCs/>
      <w:color w:val="808080"/>
    </w:rPr>
  </w:style>
  <w:style w:type="character" w:customStyle="1" w:styleId="IntenseEmphasis1">
    <w:name w:val="Intense Emphasis1"/>
    <w:uiPriority w:val="21"/>
    <w:qFormat/>
    <w:rsid w:val="00533DFC"/>
    <w:rPr>
      <w:b/>
      <w:bCs/>
      <w:i/>
      <w:iCs/>
      <w:color w:val="4F81BD"/>
    </w:rPr>
  </w:style>
  <w:style w:type="character" w:customStyle="1" w:styleId="SubtleReference1">
    <w:name w:val="Subtle Reference1"/>
    <w:uiPriority w:val="31"/>
    <w:qFormat/>
    <w:rsid w:val="00533DFC"/>
    <w:rPr>
      <w:smallCaps/>
      <w:color w:val="C0504D"/>
      <w:u w:val="single"/>
    </w:rPr>
  </w:style>
  <w:style w:type="character" w:customStyle="1" w:styleId="IntenseReference1">
    <w:name w:val="Intense Reference1"/>
    <w:uiPriority w:val="32"/>
    <w:qFormat/>
    <w:rsid w:val="00533DFC"/>
    <w:rPr>
      <w:b/>
      <w:bCs/>
      <w:smallCaps/>
      <w:color w:val="C0504D"/>
      <w:spacing w:val="5"/>
      <w:u w:val="single"/>
    </w:rPr>
  </w:style>
  <w:style w:type="character" w:customStyle="1" w:styleId="BookTitle1">
    <w:name w:val="Book Title1"/>
    <w:uiPriority w:val="33"/>
    <w:qFormat/>
    <w:rsid w:val="00533DFC"/>
    <w:rPr>
      <w:b/>
      <w:bCs/>
      <w:smallCaps/>
      <w:spacing w:val="5"/>
    </w:rPr>
  </w:style>
  <w:style w:type="paragraph" w:customStyle="1" w:styleId="TOCHeading1">
    <w:name w:val="TOC Heading1"/>
    <w:basedOn w:val="Heading1"/>
    <w:next w:val="Normal"/>
    <w:uiPriority w:val="39"/>
    <w:semiHidden/>
    <w:unhideWhenUsed/>
    <w:qFormat/>
    <w:rsid w:val="00533DFC"/>
    <w:pPr>
      <w:keepLines/>
      <w:suppressAutoHyphens w:val="0"/>
      <w:spacing w:before="480" w:line="276" w:lineRule="auto"/>
      <w:outlineLvl w:val="9"/>
    </w:pPr>
    <w:rPr>
      <w:rFonts w:ascii="Cambria" w:hAnsi="Cambria"/>
      <w:b/>
      <w:bCs/>
      <w:color w:val="365F91"/>
      <w:kern w:val="0"/>
      <w:sz w:val="28"/>
      <w:szCs w:val="28"/>
      <w:lang w:bidi="en-US"/>
    </w:rPr>
  </w:style>
  <w:style w:type="paragraph" w:customStyle="1" w:styleId="Pa2">
    <w:name w:val="Pa2"/>
    <w:basedOn w:val="Default"/>
    <w:next w:val="Default"/>
    <w:uiPriority w:val="99"/>
    <w:rsid w:val="00533DFC"/>
    <w:pPr>
      <w:spacing w:line="211" w:lineRule="atLeast"/>
    </w:pPr>
    <w:rPr>
      <w:rFonts w:ascii="Adobe Caslon Pro" w:eastAsia="Calibri" w:hAnsi="Adobe Caslon Pro"/>
      <w:color w:val="auto"/>
    </w:rPr>
  </w:style>
  <w:style w:type="table" w:styleId="TableGrid">
    <w:name w:val="Table Grid"/>
    <w:basedOn w:val="TableNormal"/>
    <w:uiPriority w:val="59"/>
    <w:rsid w:val="00533DF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533DFC"/>
    <w:rPr>
      <w:rFonts w:cs="Helvetica 45 Light"/>
      <w:i/>
      <w:iCs/>
      <w:color w:val="000000"/>
      <w:sz w:val="19"/>
      <w:szCs w:val="19"/>
    </w:rPr>
  </w:style>
  <w:style w:type="character" w:customStyle="1" w:styleId="MediumGrid2-Accent2Char">
    <w:name w:val="Medium Grid 2 - Accent 2 Char"/>
    <w:link w:val="MediumGrid2-Accent2"/>
    <w:uiPriority w:val="29"/>
    <w:rsid w:val="00533DFC"/>
    <w:rPr>
      <w:i/>
      <w:iCs/>
      <w:color w:val="000000"/>
    </w:rPr>
  </w:style>
  <w:style w:type="character" w:customStyle="1" w:styleId="MediumGrid3-Accent2Char">
    <w:name w:val="Medium Grid 3 - Accent 2 Char"/>
    <w:link w:val="MediumGrid3-Accent2"/>
    <w:uiPriority w:val="30"/>
    <w:rsid w:val="00533DFC"/>
    <w:rPr>
      <w:b/>
      <w:bCs/>
      <w:i/>
      <w:iCs/>
      <w:color w:val="4F81BD"/>
    </w:rPr>
  </w:style>
  <w:style w:type="character" w:styleId="SubtleEmphasis">
    <w:name w:val="Subtle Emphasis"/>
    <w:uiPriority w:val="19"/>
    <w:qFormat/>
    <w:rsid w:val="00533DFC"/>
    <w:rPr>
      <w:i/>
      <w:iCs/>
      <w:color w:val="808080"/>
    </w:rPr>
  </w:style>
  <w:style w:type="character" w:styleId="IntenseEmphasis">
    <w:name w:val="Intense Emphasis"/>
    <w:uiPriority w:val="21"/>
    <w:qFormat/>
    <w:rsid w:val="00533DFC"/>
    <w:rPr>
      <w:b/>
      <w:bCs/>
      <w:i/>
      <w:iCs/>
      <w:color w:val="4F81BD"/>
    </w:rPr>
  </w:style>
  <w:style w:type="character" w:styleId="SubtleReference">
    <w:name w:val="Subtle Reference"/>
    <w:uiPriority w:val="31"/>
    <w:qFormat/>
    <w:rsid w:val="00533DFC"/>
    <w:rPr>
      <w:smallCaps/>
      <w:color w:val="C0504D"/>
      <w:u w:val="single"/>
    </w:rPr>
  </w:style>
  <w:style w:type="character" w:styleId="IntenseReference">
    <w:name w:val="Intense Reference"/>
    <w:uiPriority w:val="32"/>
    <w:qFormat/>
    <w:rsid w:val="00533DFC"/>
    <w:rPr>
      <w:b/>
      <w:bCs/>
      <w:smallCaps/>
      <w:color w:val="C0504D"/>
      <w:spacing w:val="5"/>
      <w:u w:val="single"/>
    </w:rPr>
  </w:style>
  <w:style w:type="character" w:styleId="BookTitle">
    <w:name w:val="Book Title"/>
    <w:uiPriority w:val="33"/>
    <w:qFormat/>
    <w:rsid w:val="00533DFC"/>
    <w:rPr>
      <w:b/>
      <w:bCs/>
      <w:smallCaps/>
      <w:spacing w:val="5"/>
    </w:rPr>
  </w:style>
  <w:style w:type="character" w:customStyle="1" w:styleId="CharacterStyle2">
    <w:name w:val="Character Style 2"/>
    <w:uiPriority w:val="99"/>
    <w:rsid w:val="00533DFC"/>
    <w:rPr>
      <w:sz w:val="20"/>
      <w:szCs w:val="20"/>
    </w:rPr>
  </w:style>
  <w:style w:type="table" w:styleId="MediumGrid2-Accent2">
    <w:name w:val="Medium Grid 2 Accent 2"/>
    <w:basedOn w:val="TableNormal"/>
    <w:link w:val="MediumGrid2-Accent2Char"/>
    <w:uiPriority w:val="29"/>
    <w:rsid w:val="00533DFC"/>
    <w:rPr>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link w:val="MediumGrid3-Accent2Char"/>
    <w:uiPriority w:val="30"/>
    <w:rsid w:val="00533DFC"/>
    <w:rPr>
      <w:b/>
      <w:bCs/>
      <w:i/>
      <w:iCs/>
      <w:color w:val="4F81B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ullets1">
    <w:name w:val="bullets 1"/>
    <w:aliases w:val="2,3"/>
    <w:basedOn w:val="bullets-abc"/>
    <w:qFormat/>
    <w:rsid w:val="00582715"/>
    <w:pPr>
      <w:widowControl/>
      <w:numPr>
        <w:numId w:val="13"/>
      </w:numPr>
      <w:autoSpaceDE/>
      <w:autoSpaceDN/>
      <w:adjustRightInd/>
      <w:ind w:left="1260"/>
      <w:textAlignment w:val="auto"/>
    </w:pPr>
    <w:rPr>
      <w:rFonts w:cs="Times New Roman"/>
      <w:color w:val="auto"/>
      <w:lang w:bidi="ar-SA"/>
    </w:rPr>
  </w:style>
  <w:style w:type="paragraph" w:customStyle="1" w:styleId="Numbered">
    <w:name w:val="Numbered"/>
    <w:aliases w:val="Left:  1.38&quot;,Hanging:  0.27&quot;"/>
    <w:basedOn w:val="Normal"/>
    <w:rsid w:val="00533DFC"/>
    <w:pPr>
      <w:numPr>
        <w:ilvl w:val="2"/>
        <w:numId w:val="13"/>
      </w:numPr>
      <w:spacing w:line="240" w:lineRule="auto"/>
    </w:pPr>
  </w:style>
  <w:style w:type="paragraph" w:customStyle="1" w:styleId="bulletsABC">
    <w:name w:val="bullets ABC"/>
    <w:basedOn w:val="bullets-abc"/>
    <w:next w:val="BasicParagraph"/>
    <w:qFormat/>
    <w:rsid w:val="00F13D18"/>
    <w:pPr>
      <w:widowControl/>
      <w:numPr>
        <w:numId w:val="25"/>
      </w:numPr>
      <w:autoSpaceDE/>
      <w:autoSpaceDN/>
      <w:adjustRightInd/>
      <w:ind w:left="1620"/>
      <w:textAlignment w:val="auto"/>
    </w:pPr>
    <w:rPr>
      <w:rFonts w:cs="Times New Roman"/>
      <w:color w:val="auto"/>
      <w:lang w:bidi="ar-SA"/>
    </w:rPr>
  </w:style>
  <w:style w:type="paragraph" w:customStyle="1" w:styleId="Style3">
    <w:name w:val="Style 3"/>
    <w:basedOn w:val="Normal"/>
    <w:uiPriority w:val="99"/>
    <w:rsid w:val="00533DFC"/>
    <w:pPr>
      <w:widowControl w:val="0"/>
      <w:autoSpaceDE w:val="0"/>
      <w:autoSpaceDN w:val="0"/>
      <w:spacing w:line="240" w:lineRule="auto"/>
      <w:ind w:left="72"/>
    </w:pPr>
  </w:style>
  <w:style w:type="paragraph" w:customStyle="1" w:styleId="Style2">
    <w:name w:val="Style 2"/>
    <w:basedOn w:val="Normal"/>
    <w:uiPriority w:val="99"/>
    <w:rsid w:val="00533DFC"/>
    <w:pPr>
      <w:widowControl w:val="0"/>
      <w:autoSpaceDE w:val="0"/>
      <w:autoSpaceDN w:val="0"/>
      <w:spacing w:before="288" w:line="240" w:lineRule="auto"/>
      <w:ind w:left="72" w:right="360" w:firstLine="720"/>
    </w:pPr>
  </w:style>
  <w:style w:type="paragraph" w:customStyle="1" w:styleId="Style10">
    <w:name w:val="Style 1"/>
    <w:basedOn w:val="Normal"/>
    <w:uiPriority w:val="99"/>
    <w:rsid w:val="00533DFC"/>
    <w:pPr>
      <w:widowControl w:val="0"/>
      <w:autoSpaceDE w:val="0"/>
      <w:autoSpaceDN w:val="0"/>
      <w:adjustRightInd w:val="0"/>
      <w:spacing w:line="240" w:lineRule="auto"/>
    </w:pPr>
    <w:rPr>
      <w:sz w:val="20"/>
      <w:szCs w:val="20"/>
    </w:rPr>
  </w:style>
  <w:style w:type="character" w:customStyle="1" w:styleId="CharacterStyle1">
    <w:name w:val="Character Style 1"/>
    <w:uiPriority w:val="99"/>
    <w:rsid w:val="00533DFC"/>
    <w:rPr>
      <w:sz w:val="24"/>
      <w:szCs w:val="24"/>
    </w:rPr>
  </w:style>
  <w:style w:type="character" w:customStyle="1" w:styleId="CharacterStyle6">
    <w:name w:val="Character Style 6"/>
    <w:uiPriority w:val="99"/>
    <w:rsid w:val="00533DFC"/>
    <w:rPr>
      <w:b/>
      <w:bCs/>
      <w:sz w:val="24"/>
      <w:szCs w:val="24"/>
    </w:rPr>
  </w:style>
  <w:style w:type="paragraph" w:customStyle="1" w:styleId="Style7">
    <w:name w:val="Style 7"/>
    <w:basedOn w:val="Normal"/>
    <w:uiPriority w:val="99"/>
    <w:rsid w:val="00533DFC"/>
    <w:pPr>
      <w:widowControl w:val="0"/>
      <w:autoSpaceDE w:val="0"/>
      <w:autoSpaceDN w:val="0"/>
      <w:spacing w:after="144" w:line="480" w:lineRule="auto"/>
      <w:ind w:right="2160"/>
    </w:pPr>
    <w:rPr>
      <w:b/>
      <w:bCs/>
    </w:rPr>
  </w:style>
  <w:style w:type="paragraph" w:customStyle="1" w:styleId="Style8">
    <w:name w:val="Style 8"/>
    <w:basedOn w:val="Normal"/>
    <w:uiPriority w:val="99"/>
    <w:rsid w:val="00533DFC"/>
    <w:pPr>
      <w:widowControl w:val="0"/>
      <w:autoSpaceDE w:val="0"/>
      <w:autoSpaceDN w:val="0"/>
      <w:spacing w:after="11376" w:line="240" w:lineRule="auto"/>
      <w:ind w:right="1800"/>
    </w:pPr>
    <w:rPr>
      <w:b/>
      <w:bCs/>
    </w:rPr>
  </w:style>
  <w:style w:type="paragraph" w:customStyle="1" w:styleId="Style5">
    <w:name w:val="Style 5"/>
    <w:basedOn w:val="Normal"/>
    <w:uiPriority w:val="99"/>
    <w:rsid w:val="00533DFC"/>
    <w:pPr>
      <w:widowControl w:val="0"/>
      <w:autoSpaceDE w:val="0"/>
      <w:autoSpaceDN w:val="0"/>
      <w:spacing w:before="144" w:line="240" w:lineRule="auto"/>
      <w:ind w:left="864" w:right="216" w:hanging="360"/>
    </w:pPr>
    <w:rPr>
      <w:sz w:val="23"/>
      <w:szCs w:val="23"/>
    </w:rPr>
  </w:style>
  <w:style w:type="paragraph" w:customStyle="1" w:styleId="Style4">
    <w:name w:val="Style 4"/>
    <w:basedOn w:val="Normal"/>
    <w:uiPriority w:val="99"/>
    <w:rsid w:val="00533DFC"/>
    <w:pPr>
      <w:widowControl w:val="0"/>
      <w:autoSpaceDE w:val="0"/>
      <w:autoSpaceDN w:val="0"/>
      <w:spacing w:before="396" w:line="240" w:lineRule="auto"/>
      <w:ind w:left="72" w:right="144"/>
    </w:pPr>
    <w:rPr>
      <w:sz w:val="23"/>
      <w:szCs w:val="23"/>
    </w:rPr>
  </w:style>
  <w:style w:type="paragraph" w:customStyle="1" w:styleId="Style9">
    <w:name w:val="Style 9"/>
    <w:basedOn w:val="Normal"/>
    <w:uiPriority w:val="99"/>
    <w:rsid w:val="00533DFC"/>
    <w:pPr>
      <w:widowControl w:val="0"/>
      <w:autoSpaceDE w:val="0"/>
      <w:autoSpaceDN w:val="0"/>
      <w:spacing w:line="196" w:lineRule="auto"/>
    </w:pPr>
    <w:rPr>
      <w:rFonts w:ascii="Bookman Old Style" w:hAnsi="Bookman Old Style" w:cs="Bookman Old Style"/>
      <w:sz w:val="23"/>
      <w:szCs w:val="23"/>
    </w:rPr>
  </w:style>
  <w:style w:type="paragraph" w:customStyle="1" w:styleId="Style6">
    <w:name w:val="Style 6"/>
    <w:basedOn w:val="Normal"/>
    <w:uiPriority w:val="99"/>
    <w:rsid w:val="00533DFC"/>
    <w:pPr>
      <w:widowControl w:val="0"/>
      <w:autoSpaceDE w:val="0"/>
      <w:autoSpaceDN w:val="0"/>
      <w:spacing w:before="288" w:line="206" w:lineRule="auto"/>
      <w:ind w:left="72"/>
    </w:pPr>
    <w:rPr>
      <w:b/>
      <w:bCs/>
      <w:sz w:val="25"/>
      <w:szCs w:val="25"/>
    </w:rPr>
  </w:style>
  <w:style w:type="character" w:customStyle="1" w:styleId="CharacterStyle4">
    <w:name w:val="Character Style 4"/>
    <w:uiPriority w:val="99"/>
    <w:rsid w:val="00533DFC"/>
    <w:rPr>
      <w:b/>
      <w:bCs/>
      <w:sz w:val="25"/>
      <w:szCs w:val="25"/>
    </w:rPr>
  </w:style>
  <w:style w:type="character" w:customStyle="1" w:styleId="CharacterStyle5">
    <w:name w:val="Character Style 5"/>
    <w:uiPriority w:val="99"/>
    <w:rsid w:val="00533DFC"/>
    <w:rPr>
      <w:rFonts w:ascii="Bookman Old Style" w:hAnsi="Bookman Old Style" w:cs="Bookman Old Style"/>
      <w:sz w:val="23"/>
      <w:szCs w:val="23"/>
    </w:rPr>
  </w:style>
  <w:style w:type="character" w:customStyle="1" w:styleId="CharacterStyle3">
    <w:name w:val="Character Style 3"/>
    <w:uiPriority w:val="99"/>
    <w:rsid w:val="00533DFC"/>
    <w:rPr>
      <w:sz w:val="23"/>
      <w:szCs w:val="23"/>
    </w:rPr>
  </w:style>
  <w:style w:type="paragraph" w:customStyle="1" w:styleId="Basicplusspacing">
    <w:name w:val="[Basic plus spacing]"/>
    <w:basedOn w:val="BasicParagraph"/>
    <w:qFormat/>
    <w:rsid w:val="00C43414"/>
    <w:pPr>
      <w:spacing w:after="280"/>
    </w:pPr>
  </w:style>
  <w:style w:type="paragraph" w:customStyle="1" w:styleId="--bullets">
    <w:name w:val="(--) bullets"/>
    <w:basedOn w:val="bullets1"/>
    <w:qFormat/>
    <w:rsid w:val="00771C88"/>
    <w:pPr>
      <w:numPr>
        <w:numId w:val="0"/>
      </w:numPr>
      <w:ind w:left="900" w:hanging="540"/>
    </w:pPr>
  </w:style>
  <w:style w:type="paragraph" w:styleId="Quote">
    <w:name w:val="Quote"/>
    <w:basedOn w:val="Normal"/>
    <w:next w:val="Normal"/>
    <w:link w:val="QuoteChar"/>
    <w:uiPriority w:val="29"/>
    <w:qFormat/>
    <w:rsid w:val="00DE6D8B"/>
    <w:pPr>
      <w:spacing w:before="120" w:after="160" w:line="259" w:lineRule="auto"/>
      <w:ind w:left="720" w:right="720"/>
      <w:jc w:val="center"/>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DE6D8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DE6D8B"/>
    <w:pPr>
      <w:spacing w:before="120" w:after="16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DE6D8B"/>
    <w:rPr>
      <w:rFonts w:asciiTheme="majorHAnsi" w:eastAsiaTheme="majorEastAsia" w:hAnsiTheme="majorHAnsi" w:cstheme="majorBidi"/>
      <w:color w:val="4F81BD" w:themeColor="accent1"/>
    </w:rPr>
  </w:style>
  <w:style w:type="character" w:customStyle="1" w:styleId="A9">
    <w:name w:val="A9"/>
    <w:uiPriority w:val="99"/>
    <w:rsid w:val="00DE6D8B"/>
    <w:rPr>
      <w:rFonts w:cs="Adobe Caslon Pro"/>
      <w:color w:val="000000"/>
    </w:rPr>
  </w:style>
  <w:style w:type="paragraph" w:customStyle="1" w:styleId="bulletssecondary">
    <w:name w:val="bullets secondary"/>
    <w:basedOn w:val="bullets"/>
    <w:qFormat/>
    <w:rsid w:val="002321FF"/>
    <w:pPr>
      <w:numPr>
        <w:ilvl w:val="1"/>
      </w:numPr>
      <w:ind w:left="900" w:hanging="270"/>
    </w:pPr>
  </w:style>
  <w:style w:type="paragraph" w:customStyle="1" w:styleId="bulletschecklist">
    <w:name w:val="bullets checklist"/>
    <w:basedOn w:val="BasicParagraph"/>
    <w:qFormat/>
    <w:rsid w:val="004E4921"/>
    <w:pPr>
      <w:numPr>
        <w:numId w:val="35"/>
      </w:num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2187">
      <w:bodyDiv w:val="1"/>
      <w:marLeft w:val="0"/>
      <w:marRight w:val="0"/>
      <w:marTop w:val="0"/>
      <w:marBottom w:val="0"/>
      <w:divBdr>
        <w:top w:val="none" w:sz="0" w:space="0" w:color="auto"/>
        <w:left w:val="none" w:sz="0" w:space="0" w:color="auto"/>
        <w:bottom w:val="none" w:sz="0" w:space="0" w:color="auto"/>
        <w:right w:val="none" w:sz="0" w:space="0" w:color="auto"/>
      </w:divBdr>
      <w:divsChild>
        <w:div w:id="1969893907">
          <w:marLeft w:val="0"/>
          <w:marRight w:val="0"/>
          <w:marTop w:val="0"/>
          <w:marBottom w:val="0"/>
          <w:divBdr>
            <w:top w:val="none" w:sz="0" w:space="0" w:color="auto"/>
            <w:left w:val="none" w:sz="0" w:space="0" w:color="auto"/>
            <w:bottom w:val="none" w:sz="0" w:space="0" w:color="auto"/>
            <w:right w:val="none" w:sz="0" w:space="0" w:color="auto"/>
          </w:divBdr>
          <w:divsChild>
            <w:div w:id="2143189599">
              <w:marLeft w:val="0"/>
              <w:marRight w:val="0"/>
              <w:marTop w:val="0"/>
              <w:marBottom w:val="0"/>
              <w:divBdr>
                <w:top w:val="none" w:sz="0" w:space="0" w:color="auto"/>
                <w:left w:val="none" w:sz="0" w:space="0" w:color="auto"/>
                <w:bottom w:val="none" w:sz="0" w:space="0" w:color="auto"/>
                <w:right w:val="none" w:sz="0" w:space="0" w:color="auto"/>
              </w:divBdr>
              <w:divsChild>
                <w:div w:id="1908027409">
                  <w:marLeft w:val="0"/>
                  <w:marRight w:val="0"/>
                  <w:marTop w:val="0"/>
                  <w:marBottom w:val="0"/>
                  <w:divBdr>
                    <w:top w:val="none" w:sz="0" w:space="0" w:color="auto"/>
                    <w:left w:val="none" w:sz="0" w:space="0" w:color="auto"/>
                    <w:bottom w:val="none" w:sz="0" w:space="0" w:color="auto"/>
                    <w:right w:val="none" w:sz="0" w:space="0" w:color="auto"/>
                  </w:divBdr>
                  <w:divsChild>
                    <w:div w:id="969627654">
                      <w:marLeft w:val="0"/>
                      <w:marRight w:val="0"/>
                      <w:marTop w:val="0"/>
                      <w:marBottom w:val="0"/>
                      <w:divBdr>
                        <w:top w:val="none" w:sz="0" w:space="0" w:color="auto"/>
                        <w:left w:val="none" w:sz="0" w:space="0" w:color="auto"/>
                        <w:bottom w:val="none" w:sz="0" w:space="0" w:color="auto"/>
                        <w:right w:val="none" w:sz="0" w:space="0" w:color="auto"/>
                      </w:divBdr>
                      <w:divsChild>
                        <w:div w:id="1378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252578">
      <w:bodyDiv w:val="1"/>
      <w:marLeft w:val="0"/>
      <w:marRight w:val="0"/>
      <w:marTop w:val="0"/>
      <w:marBottom w:val="0"/>
      <w:divBdr>
        <w:top w:val="none" w:sz="0" w:space="0" w:color="auto"/>
        <w:left w:val="none" w:sz="0" w:space="0" w:color="auto"/>
        <w:bottom w:val="none" w:sz="0" w:space="0" w:color="auto"/>
        <w:right w:val="none" w:sz="0" w:space="0" w:color="auto"/>
      </w:divBdr>
      <w:divsChild>
        <w:div w:id="1286813734">
          <w:marLeft w:val="0"/>
          <w:marRight w:val="0"/>
          <w:marTop w:val="0"/>
          <w:marBottom w:val="0"/>
          <w:divBdr>
            <w:top w:val="none" w:sz="0" w:space="0" w:color="auto"/>
            <w:left w:val="none" w:sz="0" w:space="0" w:color="auto"/>
            <w:bottom w:val="none" w:sz="0" w:space="0" w:color="auto"/>
            <w:right w:val="none" w:sz="0" w:space="0" w:color="auto"/>
          </w:divBdr>
          <w:divsChild>
            <w:div w:id="1456563168">
              <w:marLeft w:val="0"/>
              <w:marRight w:val="0"/>
              <w:marTop w:val="0"/>
              <w:marBottom w:val="0"/>
              <w:divBdr>
                <w:top w:val="none" w:sz="0" w:space="0" w:color="auto"/>
                <w:left w:val="none" w:sz="0" w:space="0" w:color="auto"/>
                <w:bottom w:val="none" w:sz="0" w:space="0" w:color="auto"/>
                <w:right w:val="none" w:sz="0" w:space="0" w:color="auto"/>
              </w:divBdr>
              <w:divsChild>
                <w:div w:id="436215601">
                  <w:marLeft w:val="0"/>
                  <w:marRight w:val="0"/>
                  <w:marTop w:val="0"/>
                  <w:marBottom w:val="0"/>
                  <w:divBdr>
                    <w:top w:val="none" w:sz="0" w:space="0" w:color="auto"/>
                    <w:left w:val="none" w:sz="0" w:space="0" w:color="auto"/>
                    <w:bottom w:val="none" w:sz="0" w:space="0" w:color="auto"/>
                    <w:right w:val="none" w:sz="0" w:space="0" w:color="auto"/>
                  </w:divBdr>
                  <w:divsChild>
                    <w:div w:id="1496148841">
                      <w:marLeft w:val="0"/>
                      <w:marRight w:val="0"/>
                      <w:marTop w:val="0"/>
                      <w:marBottom w:val="0"/>
                      <w:divBdr>
                        <w:top w:val="none" w:sz="0" w:space="0" w:color="auto"/>
                        <w:left w:val="none" w:sz="0" w:space="0" w:color="auto"/>
                        <w:bottom w:val="none" w:sz="0" w:space="0" w:color="auto"/>
                        <w:right w:val="none" w:sz="0" w:space="0" w:color="auto"/>
                      </w:divBdr>
                      <w:divsChild>
                        <w:div w:id="972294047">
                          <w:marLeft w:val="0"/>
                          <w:marRight w:val="0"/>
                          <w:marTop w:val="0"/>
                          <w:marBottom w:val="0"/>
                          <w:divBdr>
                            <w:top w:val="none" w:sz="0" w:space="0" w:color="auto"/>
                            <w:left w:val="none" w:sz="0" w:space="0" w:color="auto"/>
                            <w:bottom w:val="none" w:sz="0" w:space="0" w:color="auto"/>
                            <w:right w:val="none" w:sz="0" w:space="0" w:color="auto"/>
                          </w:divBdr>
                          <w:divsChild>
                            <w:div w:id="346442295">
                              <w:marLeft w:val="0"/>
                              <w:marRight w:val="0"/>
                              <w:marTop w:val="0"/>
                              <w:marBottom w:val="0"/>
                              <w:divBdr>
                                <w:top w:val="none" w:sz="0" w:space="0" w:color="auto"/>
                                <w:left w:val="none" w:sz="0" w:space="0" w:color="auto"/>
                                <w:bottom w:val="none" w:sz="0" w:space="0" w:color="auto"/>
                                <w:right w:val="none" w:sz="0" w:space="0" w:color="auto"/>
                              </w:divBdr>
                              <w:divsChild>
                                <w:div w:id="101415998">
                                  <w:marLeft w:val="0"/>
                                  <w:marRight w:val="0"/>
                                  <w:marTop w:val="0"/>
                                  <w:marBottom w:val="0"/>
                                  <w:divBdr>
                                    <w:top w:val="none" w:sz="0" w:space="0" w:color="auto"/>
                                    <w:left w:val="none" w:sz="0" w:space="0" w:color="auto"/>
                                    <w:bottom w:val="none" w:sz="0" w:space="0" w:color="auto"/>
                                    <w:right w:val="none" w:sz="0" w:space="0" w:color="auto"/>
                                  </w:divBdr>
                                  <w:divsChild>
                                    <w:div w:id="1610161443">
                                      <w:marLeft w:val="0"/>
                                      <w:marRight w:val="0"/>
                                      <w:marTop w:val="0"/>
                                      <w:marBottom w:val="0"/>
                                      <w:divBdr>
                                        <w:top w:val="none" w:sz="0" w:space="0" w:color="auto"/>
                                        <w:left w:val="none" w:sz="0" w:space="0" w:color="auto"/>
                                        <w:bottom w:val="none" w:sz="0" w:space="0" w:color="auto"/>
                                        <w:right w:val="none" w:sz="0" w:space="0" w:color="auto"/>
                                      </w:divBdr>
                                      <w:divsChild>
                                        <w:div w:id="2113163228">
                                          <w:marLeft w:val="0"/>
                                          <w:marRight w:val="0"/>
                                          <w:marTop w:val="0"/>
                                          <w:marBottom w:val="0"/>
                                          <w:divBdr>
                                            <w:top w:val="none" w:sz="0" w:space="0" w:color="auto"/>
                                            <w:left w:val="none" w:sz="0" w:space="0" w:color="auto"/>
                                            <w:bottom w:val="none" w:sz="0" w:space="0" w:color="auto"/>
                                            <w:right w:val="none" w:sz="0" w:space="0" w:color="auto"/>
                                          </w:divBdr>
                                          <w:divsChild>
                                            <w:div w:id="2065981619">
                                              <w:marLeft w:val="0"/>
                                              <w:marRight w:val="0"/>
                                              <w:marTop w:val="0"/>
                                              <w:marBottom w:val="0"/>
                                              <w:divBdr>
                                                <w:top w:val="none" w:sz="0" w:space="0" w:color="auto"/>
                                                <w:left w:val="none" w:sz="0" w:space="0" w:color="auto"/>
                                                <w:bottom w:val="none" w:sz="0" w:space="0" w:color="auto"/>
                                                <w:right w:val="none" w:sz="0" w:space="0" w:color="auto"/>
                                              </w:divBdr>
                                              <w:divsChild>
                                                <w:div w:id="740098563">
                                                  <w:marLeft w:val="0"/>
                                                  <w:marRight w:val="0"/>
                                                  <w:marTop w:val="0"/>
                                                  <w:marBottom w:val="0"/>
                                                  <w:divBdr>
                                                    <w:top w:val="none" w:sz="0" w:space="0" w:color="auto"/>
                                                    <w:left w:val="none" w:sz="0" w:space="0" w:color="auto"/>
                                                    <w:bottom w:val="none" w:sz="0" w:space="0" w:color="auto"/>
                                                    <w:right w:val="none" w:sz="0" w:space="0" w:color="auto"/>
                                                  </w:divBdr>
                                                  <w:divsChild>
                                                    <w:div w:id="81074028">
                                                      <w:marLeft w:val="0"/>
                                                      <w:marRight w:val="0"/>
                                                      <w:marTop w:val="0"/>
                                                      <w:marBottom w:val="0"/>
                                                      <w:divBdr>
                                                        <w:top w:val="none" w:sz="0" w:space="0" w:color="auto"/>
                                                        <w:left w:val="none" w:sz="0" w:space="0" w:color="auto"/>
                                                        <w:bottom w:val="none" w:sz="0" w:space="0" w:color="auto"/>
                                                        <w:right w:val="none" w:sz="0" w:space="0" w:color="auto"/>
                                                      </w:divBdr>
                                                      <w:divsChild>
                                                        <w:div w:id="150104438">
                                                          <w:marLeft w:val="0"/>
                                                          <w:marRight w:val="0"/>
                                                          <w:marTop w:val="0"/>
                                                          <w:marBottom w:val="0"/>
                                                          <w:divBdr>
                                                            <w:top w:val="none" w:sz="0" w:space="0" w:color="auto"/>
                                                            <w:left w:val="none" w:sz="0" w:space="0" w:color="auto"/>
                                                            <w:bottom w:val="none" w:sz="0" w:space="0" w:color="auto"/>
                                                            <w:right w:val="none" w:sz="0" w:space="0" w:color="auto"/>
                                                          </w:divBdr>
                                                          <w:divsChild>
                                                            <w:div w:id="522868148">
                                                              <w:marLeft w:val="0"/>
                                                              <w:marRight w:val="0"/>
                                                              <w:marTop w:val="0"/>
                                                              <w:marBottom w:val="0"/>
                                                              <w:divBdr>
                                                                <w:top w:val="none" w:sz="0" w:space="0" w:color="auto"/>
                                                                <w:left w:val="none" w:sz="0" w:space="0" w:color="auto"/>
                                                                <w:bottom w:val="none" w:sz="0" w:space="0" w:color="auto"/>
                                                                <w:right w:val="none" w:sz="0" w:space="0" w:color="auto"/>
                                                              </w:divBdr>
                                                              <w:divsChild>
                                                                <w:div w:id="2064787216">
                                                                  <w:marLeft w:val="0"/>
                                                                  <w:marRight w:val="0"/>
                                                                  <w:marTop w:val="0"/>
                                                                  <w:marBottom w:val="0"/>
                                                                  <w:divBdr>
                                                                    <w:top w:val="none" w:sz="0" w:space="0" w:color="auto"/>
                                                                    <w:left w:val="none" w:sz="0" w:space="0" w:color="auto"/>
                                                                    <w:bottom w:val="none" w:sz="0" w:space="0" w:color="auto"/>
                                                                    <w:right w:val="none" w:sz="0" w:space="0" w:color="auto"/>
                                                                  </w:divBdr>
                                                                  <w:divsChild>
                                                                    <w:div w:id="349139858">
                                                                      <w:marLeft w:val="0"/>
                                                                      <w:marRight w:val="0"/>
                                                                      <w:marTop w:val="0"/>
                                                                      <w:marBottom w:val="0"/>
                                                                      <w:divBdr>
                                                                        <w:top w:val="none" w:sz="0" w:space="0" w:color="auto"/>
                                                                        <w:left w:val="none" w:sz="0" w:space="0" w:color="auto"/>
                                                                        <w:bottom w:val="none" w:sz="0" w:space="0" w:color="auto"/>
                                                                        <w:right w:val="none" w:sz="0" w:space="0" w:color="auto"/>
                                                                      </w:divBdr>
                                                                      <w:divsChild>
                                                                        <w:div w:id="1929464343">
                                                                          <w:marLeft w:val="0"/>
                                                                          <w:marRight w:val="0"/>
                                                                          <w:marTop w:val="0"/>
                                                                          <w:marBottom w:val="0"/>
                                                                          <w:divBdr>
                                                                            <w:top w:val="none" w:sz="0" w:space="0" w:color="auto"/>
                                                                            <w:left w:val="none" w:sz="0" w:space="0" w:color="auto"/>
                                                                            <w:bottom w:val="none" w:sz="0" w:space="0" w:color="auto"/>
                                                                            <w:right w:val="none" w:sz="0" w:space="0" w:color="auto"/>
                                                                          </w:divBdr>
                                                                          <w:divsChild>
                                                                            <w:div w:id="1345942454">
                                                                              <w:marLeft w:val="0"/>
                                                                              <w:marRight w:val="0"/>
                                                                              <w:marTop w:val="0"/>
                                                                              <w:marBottom w:val="0"/>
                                                                              <w:divBdr>
                                                                                <w:top w:val="none" w:sz="0" w:space="0" w:color="auto"/>
                                                                                <w:left w:val="none" w:sz="0" w:space="0" w:color="auto"/>
                                                                                <w:bottom w:val="none" w:sz="0" w:space="0" w:color="auto"/>
                                                                                <w:right w:val="none" w:sz="0" w:space="0" w:color="auto"/>
                                                                              </w:divBdr>
                                                                              <w:divsChild>
                                                                                <w:div w:id="2013028247">
                                                                                  <w:marLeft w:val="0"/>
                                                                                  <w:marRight w:val="0"/>
                                                                                  <w:marTop w:val="0"/>
                                                                                  <w:marBottom w:val="0"/>
                                                                                  <w:divBdr>
                                                                                    <w:top w:val="none" w:sz="0" w:space="0" w:color="auto"/>
                                                                                    <w:left w:val="none" w:sz="0" w:space="0" w:color="auto"/>
                                                                                    <w:bottom w:val="none" w:sz="0" w:space="0" w:color="auto"/>
                                                                                    <w:right w:val="none" w:sz="0" w:space="0" w:color="auto"/>
                                                                                  </w:divBdr>
                                                                                  <w:divsChild>
                                                                                    <w:div w:id="71005395">
                                                                                      <w:marLeft w:val="0"/>
                                                                                      <w:marRight w:val="0"/>
                                                                                      <w:marTop w:val="0"/>
                                                                                      <w:marBottom w:val="0"/>
                                                                                      <w:divBdr>
                                                                                        <w:top w:val="none" w:sz="0" w:space="0" w:color="auto"/>
                                                                                        <w:left w:val="none" w:sz="0" w:space="0" w:color="auto"/>
                                                                                        <w:bottom w:val="none" w:sz="0" w:space="0" w:color="auto"/>
                                                                                        <w:right w:val="none" w:sz="0" w:space="0" w:color="auto"/>
                                                                                      </w:divBdr>
                                                                                      <w:divsChild>
                                                                                        <w:div w:id="7340227">
                                                                                          <w:marLeft w:val="0"/>
                                                                                          <w:marRight w:val="0"/>
                                                                                          <w:marTop w:val="0"/>
                                                                                          <w:marBottom w:val="0"/>
                                                                                          <w:divBdr>
                                                                                            <w:top w:val="none" w:sz="0" w:space="0" w:color="auto"/>
                                                                                            <w:left w:val="none" w:sz="0" w:space="0" w:color="auto"/>
                                                                                            <w:bottom w:val="none" w:sz="0" w:space="0" w:color="auto"/>
                                                                                            <w:right w:val="none" w:sz="0" w:space="0" w:color="auto"/>
                                                                                          </w:divBdr>
                                                                                          <w:divsChild>
                                                                                            <w:div w:id="1239484975">
                                                                                              <w:marLeft w:val="0"/>
                                                                                              <w:marRight w:val="0"/>
                                                                                              <w:marTop w:val="0"/>
                                                                                              <w:marBottom w:val="0"/>
                                                                                              <w:divBdr>
                                                                                                <w:top w:val="none" w:sz="0" w:space="0" w:color="auto"/>
                                                                                                <w:left w:val="none" w:sz="0" w:space="0" w:color="auto"/>
                                                                                                <w:bottom w:val="none" w:sz="0" w:space="0" w:color="auto"/>
                                                                                                <w:right w:val="none" w:sz="0" w:space="0" w:color="auto"/>
                                                                                              </w:divBdr>
                                                                                              <w:divsChild>
                                                                                                <w:div w:id="779492520">
                                                                                                  <w:marLeft w:val="0"/>
                                                                                                  <w:marRight w:val="0"/>
                                                                                                  <w:marTop w:val="0"/>
                                                                                                  <w:marBottom w:val="0"/>
                                                                                                  <w:divBdr>
                                                                                                    <w:top w:val="none" w:sz="0" w:space="0" w:color="auto"/>
                                                                                                    <w:left w:val="none" w:sz="0" w:space="0" w:color="auto"/>
                                                                                                    <w:bottom w:val="none" w:sz="0" w:space="0" w:color="auto"/>
                                                                                                    <w:right w:val="none" w:sz="0" w:space="0" w:color="auto"/>
                                                                                                  </w:divBdr>
                                                                                                  <w:divsChild>
                                                                                                    <w:div w:id="1379359988">
                                                                                                      <w:marLeft w:val="0"/>
                                                                                                      <w:marRight w:val="0"/>
                                                                                                      <w:marTop w:val="0"/>
                                                                                                      <w:marBottom w:val="0"/>
                                                                                                      <w:divBdr>
                                                                                                        <w:top w:val="none" w:sz="0" w:space="0" w:color="auto"/>
                                                                                                        <w:left w:val="none" w:sz="0" w:space="0" w:color="auto"/>
                                                                                                        <w:bottom w:val="none" w:sz="0" w:space="0" w:color="auto"/>
                                                                                                        <w:right w:val="none" w:sz="0" w:space="0" w:color="auto"/>
                                                                                                      </w:divBdr>
                                                                                                      <w:divsChild>
                                                                                                        <w:div w:id="287661519">
                                                                                                          <w:marLeft w:val="0"/>
                                                                                                          <w:marRight w:val="0"/>
                                                                                                          <w:marTop w:val="0"/>
                                                                                                          <w:marBottom w:val="0"/>
                                                                                                          <w:divBdr>
                                                                                                            <w:top w:val="none" w:sz="0" w:space="0" w:color="auto"/>
                                                                                                            <w:left w:val="none" w:sz="0" w:space="0" w:color="auto"/>
                                                                                                            <w:bottom w:val="none" w:sz="0" w:space="0" w:color="auto"/>
                                                                                                            <w:right w:val="none" w:sz="0" w:space="0" w:color="auto"/>
                                                                                                          </w:divBdr>
                                                                                                          <w:divsChild>
                                                                                                            <w:div w:id="41950890">
                                                                                                              <w:marLeft w:val="0"/>
                                                                                                              <w:marRight w:val="0"/>
                                                                                                              <w:marTop w:val="0"/>
                                                                                                              <w:marBottom w:val="0"/>
                                                                                                              <w:divBdr>
                                                                                                                <w:top w:val="none" w:sz="0" w:space="0" w:color="auto"/>
                                                                                                                <w:left w:val="none" w:sz="0" w:space="0" w:color="auto"/>
                                                                                                                <w:bottom w:val="none" w:sz="0" w:space="0" w:color="auto"/>
                                                                                                                <w:right w:val="none" w:sz="0" w:space="0" w:color="auto"/>
                                                                                                              </w:divBdr>
                                                                                                              <w:divsChild>
                                                                                                                <w:div w:id="417557544">
                                                                                                                  <w:marLeft w:val="0"/>
                                                                                                                  <w:marRight w:val="0"/>
                                                                                                                  <w:marTop w:val="0"/>
                                                                                                                  <w:marBottom w:val="0"/>
                                                                                                                  <w:divBdr>
                                                                                                                    <w:top w:val="none" w:sz="0" w:space="0" w:color="auto"/>
                                                                                                                    <w:left w:val="none" w:sz="0" w:space="0" w:color="auto"/>
                                                                                                                    <w:bottom w:val="none" w:sz="0" w:space="0" w:color="auto"/>
                                                                                                                    <w:right w:val="none" w:sz="0" w:space="0" w:color="auto"/>
                                                                                                                  </w:divBdr>
                                                                                                                  <w:divsChild>
                                                                                                                    <w:div w:id="183330837">
                                                                                                                      <w:marLeft w:val="0"/>
                                                                                                                      <w:marRight w:val="0"/>
                                                                                                                      <w:marTop w:val="0"/>
                                                                                                                      <w:marBottom w:val="0"/>
                                                                                                                      <w:divBdr>
                                                                                                                        <w:top w:val="none" w:sz="0" w:space="0" w:color="auto"/>
                                                                                                                        <w:left w:val="none" w:sz="0" w:space="0" w:color="auto"/>
                                                                                                                        <w:bottom w:val="none" w:sz="0" w:space="0" w:color="auto"/>
                                                                                                                        <w:right w:val="none" w:sz="0" w:space="0" w:color="auto"/>
                                                                                                                      </w:divBdr>
                                                                                                                      <w:divsChild>
                                                                                                                        <w:div w:id="691998538">
                                                                                                                          <w:marLeft w:val="0"/>
                                                                                                                          <w:marRight w:val="0"/>
                                                                                                                          <w:marTop w:val="0"/>
                                                                                                                          <w:marBottom w:val="0"/>
                                                                                                                          <w:divBdr>
                                                                                                                            <w:top w:val="none" w:sz="0" w:space="0" w:color="auto"/>
                                                                                                                            <w:left w:val="none" w:sz="0" w:space="0" w:color="auto"/>
                                                                                                                            <w:bottom w:val="none" w:sz="0" w:space="0" w:color="auto"/>
                                                                                                                            <w:right w:val="none" w:sz="0" w:space="0" w:color="auto"/>
                                                                                                                          </w:divBdr>
                                                                                                                          <w:divsChild>
                                                                                                                            <w:div w:id="2067292073">
                                                                                                                              <w:marLeft w:val="0"/>
                                                                                                                              <w:marRight w:val="0"/>
                                                                                                                              <w:marTop w:val="0"/>
                                                                                                                              <w:marBottom w:val="0"/>
                                                                                                                              <w:divBdr>
                                                                                                                                <w:top w:val="none" w:sz="0" w:space="0" w:color="auto"/>
                                                                                                                                <w:left w:val="none" w:sz="0" w:space="0" w:color="auto"/>
                                                                                                                                <w:bottom w:val="none" w:sz="0" w:space="0" w:color="auto"/>
                                                                                                                                <w:right w:val="none" w:sz="0" w:space="0" w:color="auto"/>
                                                                                                                              </w:divBdr>
                                                                                                                              <w:divsChild>
                                                                                                                                <w:div w:id="376635693">
                                                                                                                                  <w:marLeft w:val="0"/>
                                                                                                                                  <w:marRight w:val="0"/>
                                                                                                                                  <w:marTop w:val="0"/>
                                                                                                                                  <w:marBottom w:val="0"/>
                                                                                                                                  <w:divBdr>
                                                                                                                                    <w:top w:val="none" w:sz="0" w:space="0" w:color="auto"/>
                                                                                                                                    <w:left w:val="none" w:sz="0" w:space="0" w:color="auto"/>
                                                                                                                                    <w:bottom w:val="none" w:sz="0" w:space="0" w:color="auto"/>
                                                                                                                                    <w:right w:val="none" w:sz="0" w:space="0" w:color="auto"/>
                                                                                                                                  </w:divBdr>
                                                                                                                                  <w:divsChild>
                                                                                                                                    <w:div w:id="1265264515">
                                                                                                                                      <w:marLeft w:val="0"/>
                                                                                                                                      <w:marRight w:val="0"/>
                                                                                                                                      <w:marTop w:val="0"/>
                                                                                                                                      <w:marBottom w:val="0"/>
                                                                                                                                      <w:divBdr>
                                                                                                                                        <w:top w:val="none" w:sz="0" w:space="0" w:color="auto"/>
                                                                                                                                        <w:left w:val="none" w:sz="0" w:space="0" w:color="auto"/>
                                                                                                                                        <w:bottom w:val="none" w:sz="0" w:space="0" w:color="auto"/>
                                                                                                                                        <w:right w:val="none" w:sz="0" w:space="0" w:color="auto"/>
                                                                                                                                      </w:divBdr>
                                                                                                                                      <w:divsChild>
                                                                                                                                        <w:div w:id="1186090933">
                                                                                                                                          <w:marLeft w:val="0"/>
                                                                                                                                          <w:marRight w:val="0"/>
                                                                                                                                          <w:marTop w:val="0"/>
                                                                                                                                          <w:marBottom w:val="0"/>
                                                                                                                                          <w:divBdr>
                                                                                                                                            <w:top w:val="none" w:sz="0" w:space="0" w:color="auto"/>
                                                                                                                                            <w:left w:val="none" w:sz="0" w:space="0" w:color="auto"/>
                                                                                                                                            <w:bottom w:val="none" w:sz="0" w:space="0" w:color="auto"/>
                                                                                                                                            <w:right w:val="none" w:sz="0" w:space="0" w:color="auto"/>
                                                                                                                                          </w:divBdr>
                                                                                                                                          <w:divsChild>
                                                                                                                                            <w:div w:id="2100329056">
                                                                                                                                              <w:marLeft w:val="0"/>
                                                                                                                                              <w:marRight w:val="0"/>
                                                                                                                                              <w:marTop w:val="0"/>
                                                                                                                                              <w:marBottom w:val="0"/>
                                                                                                                                              <w:divBdr>
                                                                                                                                                <w:top w:val="none" w:sz="0" w:space="0" w:color="auto"/>
                                                                                                                                                <w:left w:val="none" w:sz="0" w:space="0" w:color="auto"/>
                                                                                                                                                <w:bottom w:val="none" w:sz="0" w:space="0" w:color="auto"/>
                                                                                                                                                <w:right w:val="none" w:sz="0" w:space="0" w:color="auto"/>
                                                                                                                                              </w:divBdr>
                                                                                                                                              <w:divsChild>
                                                                                                                                                <w:div w:id="332345422">
                                                                                                                                                  <w:marLeft w:val="0"/>
                                                                                                                                                  <w:marRight w:val="0"/>
                                                                                                                                                  <w:marTop w:val="0"/>
                                                                                                                                                  <w:marBottom w:val="0"/>
                                                                                                                                                  <w:divBdr>
                                                                                                                                                    <w:top w:val="none" w:sz="0" w:space="0" w:color="auto"/>
                                                                                                                                                    <w:left w:val="none" w:sz="0" w:space="0" w:color="auto"/>
                                                                                                                                                    <w:bottom w:val="none" w:sz="0" w:space="0" w:color="auto"/>
                                                                                                                                                    <w:right w:val="none" w:sz="0" w:space="0" w:color="auto"/>
                                                                                                                                                  </w:divBdr>
                                                                                                                                                  <w:divsChild>
                                                                                                                                                    <w:div w:id="316764387">
                                                                                                                                                      <w:marLeft w:val="0"/>
                                                                                                                                                      <w:marRight w:val="0"/>
                                                                                                                                                      <w:marTop w:val="0"/>
                                                                                                                                                      <w:marBottom w:val="0"/>
                                                                                                                                                      <w:divBdr>
                                                                                                                                                        <w:top w:val="none" w:sz="0" w:space="0" w:color="auto"/>
                                                                                                                                                        <w:left w:val="none" w:sz="0" w:space="0" w:color="auto"/>
                                                                                                                                                        <w:bottom w:val="none" w:sz="0" w:space="0" w:color="auto"/>
                                                                                                                                                        <w:right w:val="none" w:sz="0" w:space="0" w:color="auto"/>
                                                                                                                                                      </w:divBdr>
                                                                                                                                                      <w:divsChild>
                                                                                                                                                        <w:div w:id="778451027">
                                                                                                                                                          <w:marLeft w:val="0"/>
                                                                                                                                                          <w:marRight w:val="0"/>
                                                                                                                                                          <w:marTop w:val="0"/>
                                                                                                                                                          <w:marBottom w:val="0"/>
                                                                                                                                                          <w:divBdr>
                                                                                                                                                            <w:top w:val="none" w:sz="0" w:space="0" w:color="auto"/>
                                                                                                                                                            <w:left w:val="none" w:sz="0" w:space="0" w:color="auto"/>
                                                                                                                                                            <w:bottom w:val="none" w:sz="0" w:space="0" w:color="auto"/>
                                                                                                                                                            <w:right w:val="none" w:sz="0" w:space="0" w:color="auto"/>
                                                                                                                                                          </w:divBdr>
                                                                                                                                                          <w:divsChild>
                                                                                                                                                            <w:div w:id="69616980">
                                                                                                                                                              <w:marLeft w:val="0"/>
                                                                                                                                                              <w:marRight w:val="0"/>
                                                                                                                                                              <w:marTop w:val="0"/>
                                                                                                                                                              <w:marBottom w:val="0"/>
                                                                                                                                                              <w:divBdr>
                                                                                                                                                                <w:top w:val="none" w:sz="0" w:space="0" w:color="auto"/>
                                                                                                                                                                <w:left w:val="none" w:sz="0" w:space="0" w:color="auto"/>
                                                                                                                                                                <w:bottom w:val="none" w:sz="0" w:space="0" w:color="auto"/>
                                                                                                                                                                <w:right w:val="none" w:sz="0" w:space="0" w:color="auto"/>
                                                                                                                                                              </w:divBdr>
                                                                                                                                                              <w:divsChild>
                                                                                                                                                                <w:div w:id="1668707794">
                                                                                                                                                                  <w:marLeft w:val="0"/>
                                                                                                                                                                  <w:marRight w:val="0"/>
                                                                                                                                                                  <w:marTop w:val="0"/>
                                                                                                                                                                  <w:marBottom w:val="0"/>
                                                                                                                                                                  <w:divBdr>
                                                                                                                                                                    <w:top w:val="none" w:sz="0" w:space="0" w:color="auto"/>
                                                                                                                                                                    <w:left w:val="none" w:sz="0" w:space="0" w:color="auto"/>
                                                                                                                                                                    <w:bottom w:val="none" w:sz="0" w:space="0" w:color="auto"/>
                                                                                                                                                                    <w:right w:val="none" w:sz="0" w:space="0" w:color="auto"/>
                                                                                                                                                                  </w:divBdr>
                                                                                                                                                                  <w:divsChild>
                                                                                                                                                                    <w:div w:id="1562475355">
                                                                                                                                                                      <w:marLeft w:val="0"/>
                                                                                                                                                                      <w:marRight w:val="0"/>
                                                                                                                                                                      <w:marTop w:val="0"/>
                                                                                                                                                                      <w:marBottom w:val="0"/>
                                                                                                                                                                      <w:divBdr>
                                                                                                                                                                        <w:top w:val="none" w:sz="0" w:space="0" w:color="auto"/>
                                                                                                                                                                        <w:left w:val="none" w:sz="0" w:space="0" w:color="auto"/>
                                                                                                                                                                        <w:bottom w:val="none" w:sz="0" w:space="0" w:color="auto"/>
                                                                                                                                                                        <w:right w:val="none" w:sz="0" w:space="0" w:color="auto"/>
                                                                                                                                                                      </w:divBdr>
                                                                                                                                                                      <w:divsChild>
                                                                                                                                                                        <w:div w:id="1311058514">
                                                                                                                                                                          <w:marLeft w:val="0"/>
                                                                                                                                                                          <w:marRight w:val="0"/>
                                                                                                                                                                          <w:marTop w:val="0"/>
                                                                                                                                                                          <w:marBottom w:val="0"/>
                                                                                                                                                                          <w:divBdr>
                                                                                                                                                                            <w:top w:val="none" w:sz="0" w:space="0" w:color="auto"/>
                                                                                                                                                                            <w:left w:val="none" w:sz="0" w:space="0" w:color="auto"/>
                                                                                                                                                                            <w:bottom w:val="none" w:sz="0" w:space="0" w:color="auto"/>
                                                                                                                                                                            <w:right w:val="none" w:sz="0" w:space="0" w:color="auto"/>
                                                                                                                                                                          </w:divBdr>
                                                                                                                                                                          <w:divsChild>
                                                                                                                                                                            <w:div w:id="859199569">
                                                                                                                                                                              <w:marLeft w:val="0"/>
                                                                                                                                                                              <w:marRight w:val="0"/>
                                                                                                                                                                              <w:marTop w:val="0"/>
                                                                                                                                                                              <w:marBottom w:val="0"/>
                                                                                                                                                                              <w:divBdr>
                                                                                                                                                                                <w:top w:val="none" w:sz="0" w:space="0" w:color="auto"/>
                                                                                                                                                                                <w:left w:val="none" w:sz="0" w:space="0" w:color="auto"/>
                                                                                                                                                                                <w:bottom w:val="none" w:sz="0" w:space="0" w:color="auto"/>
                                                                                                                                                                                <w:right w:val="none" w:sz="0" w:space="0" w:color="auto"/>
                                                                                                                                                                              </w:divBdr>
                                                                                                                                                                              <w:divsChild>
                                                                                                                                                                                <w:div w:id="2079395320">
                                                                                                                                                                                  <w:marLeft w:val="0"/>
                                                                                                                                                                                  <w:marRight w:val="0"/>
                                                                                                                                                                                  <w:marTop w:val="0"/>
                                                                                                                                                                                  <w:marBottom w:val="0"/>
                                                                                                                                                                                  <w:divBdr>
                                                                                                                                                                                    <w:top w:val="none" w:sz="0" w:space="0" w:color="auto"/>
                                                                                                                                                                                    <w:left w:val="none" w:sz="0" w:space="0" w:color="auto"/>
                                                                                                                                                                                    <w:bottom w:val="none" w:sz="0" w:space="0" w:color="auto"/>
                                                                                                                                                                                    <w:right w:val="none" w:sz="0" w:space="0" w:color="auto"/>
                                                                                                                                                                                  </w:divBdr>
                                                                                                                                                                                  <w:divsChild>
                                                                                                                                                                                    <w:div w:id="25177900">
                                                                                                                                                                                      <w:marLeft w:val="0"/>
                                                                                                                                                                                      <w:marRight w:val="0"/>
                                                                                                                                                                                      <w:marTop w:val="0"/>
                                                                                                                                                                                      <w:marBottom w:val="0"/>
                                                                                                                                                                                      <w:divBdr>
                                                                                                                                                                                        <w:top w:val="none" w:sz="0" w:space="0" w:color="auto"/>
                                                                                                                                                                                        <w:left w:val="none" w:sz="0" w:space="0" w:color="auto"/>
                                                                                                                                                                                        <w:bottom w:val="none" w:sz="0" w:space="0" w:color="auto"/>
                                                                                                                                                                                        <w:right w:val="none" w:sz="0" w:space="0" w:color="auto"/>
                                                                                                                                                                                      </w:divBdr>
                                                                                                                                                                                      <w:divsChild>
                                                                                                                                                                                        <w:div w:id="1119372425">
                                                                                                                                                                                          <w:marLeft w:val="0"/>
                                                                                                                                                                                          <w:marRight w:val="0"/>
                                                                                                                                                                                          <w:marTop w:val="0"/>
                                                                                                                                                                                          <w:marBottom w:val="0"/>
                                                                                                                                                                                          <w:divBdr>
                                                                                                                                                                                            <w:top w:val="none" w:sz="0" w:space="0" w:color="auto"/>
                                                                                                                                                                                            <w:left w:val="none" w:sz="0" w:space="0" w:color="auto"/>
                                                                                                                                                                                            <w:bottom w:val="none" w:sz="0" w:space="0" w:color="auto"/>
                                                                                                                                                                                            <w:right w:val="none" w:sz="0" w:space="0" w:color="auto"/>
                                                                                                                                                                                          </w:divBdr>
                                                                                                                                                                                          <w:divsChild>
                                                                                                                                                                                            <w:div w:id="1023554613">
                                                                                                                                                                                              <w:marLeft w:val="0"/>
                                                                                                                                                                                              <w:marRight w:val="0"/>
                                                                                                                                                                                              <w:marTop w:val="0"/>
                                                                                                                                                                                              <w:marBottom w:val="0"/>
                                                                                                                                                                                              <w:divBdr>
                                                                                                                                                                                                <w:top w:val="none" w:sz="0" w:space="0" w:color="auto"/>
                                                                                                                                                                                                <w:left w:val="none" w:sz="0" w:space="0" w:color="auto"/>
                                                                                                                                                                                                <w:bottom w:val="none" w:sz="0" w:space="0" w:color="auto"/>
                                                                                                                                                                                                <w:right w:val="none" w:sz="0" w:space="0" w:color="auto"/>
                                                                                                                                                                                              </w:divBdr>
                                                                                                                                                                                              <w:divsChild>
                                                                                                                                                                                                <w:div w:id="1102796926">
                                                                                                                                                                                                  <w:marLeft w:val="0"/>
                                                                                                                                                                                                  <w:marRight w:val="0"/>
                                                                                                                                                                                                  <w:marTop w:val="0"/>
                                                                                                                                                                                                  <w:marBottom w:val="0"/>
                                                                                                                                                                                                  <w:divBdr>
                                                                                                                                                                                                    <w:top w:val="none" w:sz="0" w:space="0" w:color="auto"/>
                                                                                                                                                                                                    <w:left w:val="none" w:sz="0" w:space="0" w:color="auto"/>
                                                                                                                                                                                                    <w:bottom w:val="none" w:sz="0" w:space="0" w:color="auto"/>
                                                                                                                                                                                                    <w:right w:val="none" w:sz="0" w:space="0" w:color="auto"/>
                                                                                                                                                                                                  </w:divBdr>
                                                                                                                                                                                                  <w:divsChild>
                                                                                                                                                                                                    <w:div w:id="980035469">
                                                                                                                                                                                                      <w:marLeft w:val="0"/>
                                                                                                                                                                                                      <w:marRight w:val="0"/>
                                                                                                                                                                                                      <w:marTop w:val="0"/>
                                                                                                                                                                                                      <w:marBottom w:val="0"/>
                                                                                                                                                                                                      <w:divBdr>
                                                                                                                                                                                                        <w:top w:val="none" w:sz="0" w:space="0" w:color="auto"/>
                                                                                                                                                                                                        <w:left w:val="none" w:sz="0" w:space="0" w:color="auto"/>
                                                                                                                                                                                                        <w:bottom w:val="none" w:sz="0" w:space="0" w:color="auto"/>
                                                                                                                                                                                                        <w:right w:val="none" w:sz="0" w:space="0" w:color="auto"/>
                                                                                                                                                                                                      </w:divBdr>
                                                                                                                                                                                                      <w:divsChild>
                                                                                                                                                                                                        <w:div w:id="104006834">
                                                                                                                                                                                                          <w:marLeft w:val="0"/>
                                                                                                                                                                                                          <w:marRight w:val="0"/>
                                                                                                                                                                                                          <w:marTop w:val="0"/>
                                                                                                                                                                                                          <w:marBottom w:val="0"/>
                                                                                                                                                                                                          <w:divBdr>
                                                                                                                                                                                                            <w:top w:val="none" w:sz="0" w:space="0" w:color="auto"/>
                                                                                                                                                                                                            <w:left w:val="none" w:sz="0" w:space="0" w:color="auto"/>
                                                                                                                                                                                                            <w:bottom w:val="none" w:sz="0" w:space="0" w:color="auto"/>
                                                                                                                                                                                                            <w:right w:val="none" w:sz="0" w:space="0" w:color="auto"/>
                                                                                                                                                                                                          </w:divBdr>
                                                                                                                                                                                                          <w:divsChild>
                                                                                                                                                                                                            <w:div w:id="2587232">
                                                                                                                                                                                                              <w:marLeft w:val="0"/>
                                                                                                                                                                                                              <w:marRight w:val="0"/>
                                                                                                                                                                                                              <w:marTop w:val="0"/>
                                                                                                                                                                                                              <w:marBottom w:val="0"/>
                                                                                                                                                                                                              <w:divBdr>
                                                                                                                                                                                                                <w:top w:val="none" w:sz="0" w:space="0" w:color="auto"/>
                                                                                                                                                                                                                <w:left w:val="none" w:sz="0" w:space="0" w:color="auto"/>
                                                                                                                                                                                                                <w:bottom w:val="none" w:sz="0" w:space="0" w:color="auto"/>
                                                                                                                                                                                                                <w:right w:val="none" w:sz="0" w:space="0" w:color="auto"/>
                                                                                                                                                                                                              </w:divBdr>
                                                                                                                                                                                                              <w:divsChild>
                                                                                                                                                                                                                <w:div w:id="119807901">
                                                                                                                                                                                                                  <w:marLeft w:val="0"/>
                                                                                                                                                                                                                  <w:marRight w:val="0"/>
                                                                                                                                                                                                                  <w:marTop w:val="0"/>
                                                                                                                                                                                                                  <w:marBottom w:val="0"/>
                                                                                                                                                                                                                  <w:divBdr>
                                                                                                                                                                                                                    <w:top w:val="none" w:sz="0" w:space="0" w:color="auto"/>
                                                                                                                                                                                                                    <w:left w:val="none" w:sz="0" w:space="0" w:color="auto"/>
                                                                                                                                                                                                                    <w:bottom w:val="none" w:sz="0" w:space="0" w:color="auto"/>
                                                                                                                                                                                                                    <w:right w:val="none" w:sz="0" w:space="0" w:color="auto"/>
                                                                                                                                                                                                                  </w:divBdr>
                                                                                                                                                                                                                  <w:divsChild>
                                                                                                                                                                                                                    <w:div w:id="1047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ngelabsolutions.org/publications/basic-tips-about-insurance-nonprofit-organizations" TargetMode="External"/><Relationship Id="rId12" Type="http://schemas.openxmlformats.org/officeDocument/2006/relationships/hyperlink" Target="http://www.changelabsolutions.org/publications/congregation-community" TargetMode="External"/><Relationship Id="rId13" Type="http://schemas.openxmlformats.org/officeDocument/2006/relationships/hyperlink" Target="http://www.changelabsolutions.org/common-barrier-liabilit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hangelabsolutions.org/nuts-and-bolts" TargetMode="External"/><Relationship Id="rId10" Type="http://schemas.openxmlformats.org/officeDocument/2006/relationships/hyperlink" Target="http://www.changelabsolutions.org/shared-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8337-2419-2B44-9BD8-4A29377D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28523</Words>
  <Characters>162585</Characters>
  <Application>Microsoft Macintosh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190727</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Kim Arroyo Williamson</cp:lastModifiedBy>
  <cp:revision>2</cp:revision>
  <cp:lastPrinted>2015-07-28T21:52:00Z</cp:lastPrinted>
  <dcterms:created xsi:type="dcterms:W3CDTF">2015-07-29T21:23:00Z</dcterms:created>
  <dcterms:modified xsi:type="dcterms:W3CDTF">2015-07-29T21:23:00Z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tobaccocontrol@changelabsolutions.org@www.mendeley.com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