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86447" w14:textId="4F988959" w:rsidR="00C4293B" w:rsidRPr="00B2007E" w:rsidRDefault="007F71B8" w:rsidP="00A53F0B">
      <w:pPr>
        <w:pStyle w:val="Heading1"/>
        <w:spacing w:line="480" w:lineRule="auto"/>
        <w:rPr>
          <w:rFonts w:ascii="Times New Roman" w:hAnsi="Times New Roman" w:cs="Arial"/>
        </w:rPr>
      </w:pPr>
      <w:r>
        <w:rPr>
          <w:rFonts w:ascii="Times New Roman" w:hAnsi="Times New Roman" w:cs="Arial"/>
          <w:noProof/>
        </w:rPr>
        <mc:AlternateContent>
          <mc:Choice Requires="wps">
            <w:drawing>
              <wp:anchor distT="0" distB="0" distL="114300" distR="114300" simplePos="0" relativeHeight="251670528" behindDoc="0" locked="0" layoutInCell="1" allowOverlap="1" wp14:anchorId="1BC6FBD9" wp14:editId="61F00263">
                <wp:simplePos x="0" y="0"/>
                <wp:positionH relativeFrom="column">
                  <wp:posOffset>-1091565</wp:posOffset>
                </wp:positionH>
                <wp:positionV relativeFrom="paragraph">
                  <wp:posOffset>421640</wp:posOffset>
                </wp:positionV>
                <wp:extent cx="7835265" cy="1943100"/>
                <wp:effectExtent l="635" t="2540" r="0" b="0"/>
                <wp:wrapTight wrapText="bothSides">
                  <wp:wrapPolygon edited="0">
                    <wp:start x="-26" y="0"/>
                    <wp:lineTo x="-26" y="21402"/>
                    <wp:lineTo x="21600" y="21402"/>
                    <wp:lineTo x="21600" y="0"/>
                    <wp:lineTo x="-26" y="0"/>
                  </wp:wrapPolygon>
                </wp:wrapTight>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265" cy="1943100"/>
                        </a:xfrm>
                        <a:prstGeom prst="rect">
                          <a:avLst/>
                        </a:prstGeom>
                        <a:solidFill>
                          <a:srgbClr val="582350">
                            <a:alpha val="71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43F9A" w14:textId="77777777" w:rsidR="00D53118" w:rsidRPr="00007040" w:rsidRDefault="00D53118" w:rsidP="00533DFC">
                            <w:pPr>
                              <w:suppressAutoHyphens/>
                              <w:rPr>
                                <w:rFonts w:ascii="Arial" w:hAnsi="Arial"/>
                                <w:color w:val="464847"/>
                                <w:sz w:val="56"/>
                              </w:rPr>
                            </w:pPr>
                          </w:p>
                          <w:p w14:paraId="4D98BA61" w14:textId="77777777" w:rsidR="00D53118" w:rsidRPr="007F71B8" w:rsidRDefault="00D53118" w:rsidP="00DE6D8B">
                            <w:pPr>
                              <w:tabs>
                                <w:tab w:val="left" w:pos="2430"/>
                                <w:tab w:val="left" w:pos="3150"/>
                              </w:tabs>
                              <w:suppressAutoHyphens/>
                              <w:spacing w:before="720" w:line="640" w:lineRule="exact"/>
                              <w:ind w:left="2430" w:right="999"/>
                              <w:rPr>
                                <w:rFonts w:ascii="Arial" w:hAnsi="Arial"/>
                                <w:caps/>
                                <w:color w:val="FFFFFF"/>
                                <w:sz w:val="52"/>
                                <w:szCs w:val="52"/>
                              </w:rPr>
                            </w:pPr>
                            <w:r w:rsidRPr="007F71B8">
                              <w:rPr>
                                <w:rFonts w:ascii="Arial" w:hAnsi="Arial"/>
                                <w:b/>
                                <w:color w:val="FFFFFF"/>
                                <w:sz w:val="52"/>
                                <w:szCs w:val="52"/>
                              </w:rPr>
                              <w:t>Model Complete Streets Resolution</w:t>
                            </w:r>
                            <w:r w:rsidR="007F71B8" w:rsidRPr="007F71B8">
                              <w:rPr>
                                <w:rFonts w:ascii="Arial" w:hAnsi="Arial"/>
                                <w:b/>
                                <w:color w:val="FFFFFF"/>
                                <w:sz w:val="52"/>
                                <w:szCs w:val="52"/>
                              </w:rPr>
                              <w:t xml:space="preserve"> for Local Governments</w:t>
                            </w:r>
                            <w:r w:rsidRPr="007F71B8">
                              <w:rPr>
                                <w:rFonts w:ascii="Arial" w:hAnsi="Arial"/>
                                <w:b/>
                                <w:color w:val="FFFFFF"/>
                                <w:sz w:val="52"/>
                                <w:szCs w:val="5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6FBD9" id="_x0000_t202" coordsize="21600,21600" o:spt="202" path="m0,0l0,21600,21600,21600,21600,0xe">
                <v:stroke joinstyle="miter"/>
                <v:path gradientshapeok="t" o:connecttype="rect"/>
              </v:shapetype>
              <v:shape id="Text_x0020_Box_x0020_32" o:spid="_x0000_s1026" type="#_x0000_t202" style="position:absolute;margin-left:-85.95pt;margin-top:33.2pt;width:616.95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" fillcolor="#582350" stroked="f">
                <v:fill opacity="46517f"/>
                <v:textbox inset="0,0,0,0">
                  <w:txbxContent>
                    <w:p w14:paraId="34D43F9A" w14:textId="77777777" w:rsidR="00D53118" w:rsidRPr="00007040" w:rsidRDefault="00D53118" w:rsidP="00533DFC">
                      <w:pPr>
                        <w:suppressAutoHyphens/>
                        <w:rPr>
                          <w:rFonts w:ascii="Arial" w:hAnsi="Arial"/>
                          <w:color w:val="464847"/>
                          <w:sz w:val="56"/>
                        </w:rPr>
                      </w:pPr>
                    </w:p>
                    <w:p w14:paraId="4D98BA61" w14:textId="77777777" w:rsidR="00D53118" w:rsidRPr="007F71B8" w:rsidRDefault="00D53118" w:rsidP="00DE6D8B">
                      <w:pPr>
                        <w:tabs>
                          <w:tab w:val="left" w:pos="2430"/>
                          <w:tab w:val="left" w:pos="3150"/>
                        </w:tabs>
                        <w:suppressAutoHyphens/>
                        <w:spacing w:before="720" w:line="640" w:lineRule="exact"/>
                        <w:ind w:left="2430" w:right="999"/>
                        <w:rPr>
                          <w:rFonts w:ascii="Arial" w:hAnsi="Arial"/>
                          <w:caps/>
                          <w:color w:val="FFFFFF"/>
                          <w:sz w:val="52"/>
                          <w:szCs w:val="52"/>
                        </w:rPr>
                      </w:pPr>
                      <w:r w:rsidRPr="007F71B8">
                        <w:rPr>
                          <w:rFonts w:ascii="Arial" w:hAnsi="Arial"/>
                          <w:b/>
                          <w:color w:val="FFFFFF"/>
                          <w:sz w:val="52"/>
                          <w:szCs w:val="52"/>
                        </w:rPr>
                        <w:t>Model Complete Streets Resolution</w:t>
                      </w:r>
                      <w:r w:rsidR="007F71B8" w:rsidRPr="007F71B8">
                        <w:rPr>
                          <w:rFonts w:ascii="Arial" w:hAnsi="Arial"/>
                          <w:b/>
                          <w:color w:val="FFFFFF"/>
                          <w:sz w:val="52"/>
                          <w:szCs w:val="52"/>
                        </w:rPr>
                        <w:t xml:space="preserve"> for Local Governments</w:t>
                      </w:r>
                      <w:r w:rsidRPr="007F71B8">
                        <w:rPr>
                          <w:rFonts w:ascii="Arial" w:hAnsi="Arial"/>
                          <w:b/>
                          <w:color w:val="FFFFFF"/>
                          <w:sz w:val="52"/>
                          <w:szCs w:val="52"/>
                        </w:rPr>
                        <w:t xml:space="preserve"> </w:t>
                      </w:r>
                    </w:p>
                  </w:txbxContent>
                </v:textbox>
                <w10:wrap type="tight"/>
              </v:shape>
            </w:pict>
          </mc:Fallback>
        </mc:AlternateContent>
      </w:r>
      <w:r w:rsidR="00C4293B" w:rsidRPr="00B2007E">
        <w:rPr>
          <w:rFonts w:ascii="Times New Roman" w:hAnsi="Times New Roman" w:cs="Arial"/>
        </w:rPr>
        <w:softHyphen/>
      </w:r>
    </w:p>
    <w:p w14:paraId="630BA666" w14:textId="77777777" w:rsidR="00077540" w:rsidRPr="00B2007E" w:rsidRDefault="00077540" w:rsidP="00A53F0B">
      <w:pPr>
        <w:pStyle w:val="Heading1"/>
        <w:tabs>
          <w:tab w:val="left" w:pos="1980"/>
        </w:tabs>
        <w:spacing w:line="240" w:lineRule="auto"/>
        <w:ind w:left="1800"/>
        <w:rPr>
          <w:rFonts w:ascii="Times New Roman" w:hAnsi="Times New Roman"/>
          <w:sz w:val="22"/>
        </w:rPr>
      </w:pPr>
    </w:p>
    <w:p w14:paraId="50FB7025" w14:textId="77777777" w:rsidR="002460DD" w:rsidRPr="00B2007E" w:rsidRDefault="002460DD" w:rsidP="00A53F0B">
      <w:pPr>
        <w:pStyle w:val="Center"/>
        <w:widowControl/>
        <w:suppressAutoHyphens/>
        <w:ind w:left="1890"/>
        <w:jc w:val="left"/>
        <w:rPr>
          <w:color w:val="464847"/>
          <w:sz w:val="22"/>
        </w:rPr>
      </w:pPr>
    </w:p>
    <w:p w14:paraId="590A1428" w14:textId="77777777" w:rsidR="002460DD" w:rsidRPr="00B2007E" w:rsidRDefault="002460DD" w:rsidP="00A53F0B">
      <w:pPr>
        <w:pStyle w:val="Center"/>
        <w:widowControl/>
        <w:suppressAutoHyphens/>
        <w:ind w:left="1890"/>
        <w:jc w:val="left"/>
        <w:rPr>
          <w:color w:val="464847"/>
          <w:sz w:val="22"/>
        </w:rPr>
      </w:pPr>
    </w:p>
    <w:p w14:paraId="72B41EC4" w14:textId="77777777" w:rsidR="00C75528" w:rsidRPr="007F71B8" w:rsidRDefault="00DE6D8B" w:rsidP="00A53F0B">
      <w:pPr>
        <w:pStyle w:val="BasicParagraph"/>
        <w:ind w:left="630"/>
        <w:rPr>
          <w:sz w:val="20"/>
          <w:szCs w:val="20"/>
        </w:rPr>
      </w:pPr>
      <w:r w:rsidRPr="007F71B8">
        <w:rPr>
          <w:sz w:val="20"/>
          <w:szCs w:val="20"/>
        </w:rPr>
        <w:t>July</w:t>
      </w:r>
      <w:r w:rsidR="00C75528" w:rsidRPr="007F71B8">
        <w:rPr>
          <w:sz w:val="20"/>
          <w:szCs w:val="20"/>
        </w:rPr>
        <w:t xml:space="preserve"> 201</w:t>
      </w:r>
      <w:r w:rsidRPr="007F71B8">
        <w:rPr>
          <w:sz w:val="20"/>
          <w:szCs w:val="20"/>
        </w:rPr>
        <w:t>5</w:t>
      </w:r>
      <w:r w:rsidR="00C75528" w:rsidRPr="007F71B8">
        <w:rPr>
          <w:sz w:val="20"/>
          <w:szCs w:val="20"/>
        </w:rPr>
        <w:t xml:space="preserve"> </w:t>
      </w:r>
    </w:p>
    <w:p w14:paraId="030D360D" w14:textId="77777777" w:rsidR="00C75528" w:rsidRPr="00B2007E" w:rsidRDefault="00C75528" w:rsidP="00A53F0B">
      <w:pPr>
        <w:pStyle w:val="NormalText"/>
        <w:widowControl/>
        <w:tabs>
          <w:tab w:val="left" w:pos="2430"/>
        </w:tabs>
        <w:suppressAutoHyphens/>
        <w:ind w:left="630" w:firstLine="0"/>
        <w:rPr>
          <w:sz w:val="20"/>
        </w:rPr>
      </w:pPr>
    </w:p>
    <w:p w14:paraId="2CDF331E" w14:textId="77777777" w:rsidR="00C75528" w:rsidRPr="00B2007E" w:rsidRDefault="00C75528" w:rsidP="00A53F0B">
      <w:pPr>
        <w:pStyle w:val="Center"/>
        <w:widowControl/>
        <w:tabs>
          <w:tab w:val="clear" w:pos="1080"/>
          <w:tab w:val="left" w:pos="1530"/>
          <w:tab w:val="left" w:pos="1980"/>
          <w:tab w:val="left" w:pos="2430"/>
        </w:tabs>
        <w:suppressAutoHyphens/>
        <w:ind w:left="630" w:right="10"/>
        <w:jc w:val="left"/>
        <w:rPr>
          <w:sz w:val="20"/>
        </w:rPr>
      </w:pPr>
    </w:p>
    <w:p w14:paraId="09B8C7B1" w14:textId="77777777" w:rsidR="00C75528" w:rsidRPr="00B2007E" w:rsidRDefault="00C75528" w:rsidP="00A53F0B">
      <w:pPr>
        <w:pStyle w:val="Center"/>
        <w:widowControl/>
        <w:tabs>
          <w:tab w:val="clear" w:pos="1080"/>
          <w:tab w:val="left" w:pos="1530"/>
          <w:tab w:val="left" w:pos="1980"/>
          <w:tab w:val="left" w:pos="2430"/>
        </w:tabs>
        <w:suppressAutoHyphens/>
        <w:ind w:left="630" w:right="10"/>
        <w:jc w:val="left"/>
        <w:rPr>
          <w:sz w:val="20"/>
        </w:rPr>
      </w:pPr>
    </w:p>
    <w:p w14:paraId="10D187DA" w14:textId="77777777" w:rsidR="0052517F" w:rsidRPr="00B2007E" w:rsidRDefault="0052517F" w:rsidP="00A53F0B">
      <w:pPr>
        <w:pStyle w:val="Center"/>
        <w:widowControl/>
        <w:tabs>
          <w:tab w:val="clear" w:pos="1080"/>
          <w:tab w:val="left" w:pos="1530"/>
          <w:tab w:val="left" w:pos="1980"/>
          <w:tab w:val="left" w:pos="2430"/>
        </w:tabs>
        <w:suppressAutoHyphens/>
        <w:ind w:left="630" w:right="10"/>
        <w:jc w:val="left"/>
        <w:rPr>
          <w:sz w:val="20"/>
        </w:rPr>
      </w:pPr>
    </w:p>
    <w:p w14:paraId="515572A9" w14:textId="77777777" w:rsidR="0052517F" w:rsidRPr="00B2007E" w:rsidRDefault="0052517F" w:rsidP="00A53F0B">
      <w:pPr>
        <w:pStyle w:val="Center"/>
        <w:widowControl/>
        <w:tabs>
          <w:tab w:val="clear" w:pos="1080"/>
          <w:tab w:val="left" w:pos="1530"/>
          <w:tab w:val="left" w:pos="1980"/>
          <w:tab w:val="left" w:pos="2430"/>
        </w:tabs>
        <w:suppressAutoHyphens/>
        <w:ind w:left="630" w:right="10"/>
        <w:jc w:val="left"/>
        <w:rPr>
          <w:sz w:val="20"/>
        </w:rPr>
      </w:pPr>
    </w:p>
    <w:p w14:paraId="561CADA3" w14:textId="77777777" w:rsidR="00C75528" w:rsidRPr="00B2007E" w:rsidRDefault="00C75528" w:rsidP="00A53F0B">
      <w:pPr>
        <w:pStyle w:val="Center"/>
        <w:widowControl/>
        <w:tabs>
          <w:tab w:val="clear" w:pos="1080"/>
          <w:tab w:val="left" w:pos="1530"/>
          <w:tab w:val="left" w:pos="1980"/>
          <w:tab w:val="left" w:pos="2430"/>
        </w:tabs>
        <w:suppressAutoHyphens/>
        <w:ind w:left="630" w:right="10"/>
        <w:jc w:val="left"/>
        <w:rPr>
          <w:sz w:val="20"/>
        </w:rPr>
      </w:pPr>
    </w:p>
    <w:p w14:paraId="253E23CD" w14:textId="77777777" w:rsidR="00C75528" w:rsidRPr="00B2007E" w:rsidRDefault="00C75528" w:rsidP="00A53F0B">
      <w:pPr>
        <w:pStyle w:val="Center"/>
        <w:widowControl/>
        <w:tabs>
          <w:tab w:val="clear" w:pos="1080"/>
          <w:tab w:val="left" w:pos="1530"/>
          <w:tab w:val="left" w:pos="1980"/>
          <w:tab w:val="left" w:pos="2430"/>
        </w:tabs>
        <w:suppressAutoHyphens/>
        <w:ind w:left="630" w:right="10"/>
        <w:jc w:val="left"/>
        <w:rPr>
          <w:sz w:val="20"/>
        </w:rPr>
      </w:pPr>
    </w:p>
    <w:p w14:paraId="5BF0444A" w14:textId="77777777" w:rsidR="00C75528" w:rsidRPr="00B2007E" w:rsidRDefault="00C75528" w:rsidP="00A53F0B">
      <w:pPr>
        <w:pStyle w:val="Center"/>
        <w:widowControl/>
        <w:tabs>
          <w:tab w:val="clear" w:pos="1080"/>
          <w:tab w:val="left" w:pos="1530"/>
          <w:tab w:val="left" w:pos="1980"/>
          <w:tab w:val="left" w:pos="2430"/>
        </w:tabs>
        <w:suppressAutoHyphens/>
        <w:ind w:left="630" w:right="10"/>
        <w:jc w:val="left"/>
        <w:rPr>
          <w:sz w:val="20"/>
        </w:rPr>
      </w:pPr>
    </w:p>
    <w:p w14:paraId="2B78BC67" w14:textId="77777777" w:rsidR="00533DFC" w:rsidRPr="00B2007E" w:rsidRDefault="00533DFC" w:rsidP="00A53F0B">
      <w:pPr>
        <w:pStyle w:val="disclamerbox"/>
        <w:framePr w:w="7648" w:h="2057" w:hRule="exact" w:wrap="around" w:hAnchor="page" w:x="2571" w:y="2479"/>
        <w:pBdr>
          <w:top w:val="single" w:sz="2" w:space="6" w:color="D9D9D9"/>
          <w:left w:val="single" w:sz="2" w:space="6" w:color="D9D9D9"/>
          <w:bottom w:val="single" w:sz="2" w:space="6" w:color="D9D9D9"/>
          <w:right w:val="single" w:sz="2" w:space="6" w:color="D9D9D9"/>
        </w:pBdr>
        <w:tabs>
          <w:tab w:val="left" w:pos="360"/>
          <w:tab w:val="left" w:pos="1530"/>
          <w:tab w:val="left" w:pos="2340"/>
          <w:tab w:val="left" w:pos="2430"/>
        </w:tabs>
        <w:spacing w:after="120"/>
        <w:ind w:left="0"/>
        <w:rPr>
          <w:rFonts w:ascii="Times New Roman" w:hAnsi="Times New Roman"/>
          <w:kern w:val="28"/>
        </w:rPr>
      </w:pPr>
      <w:r w:rsidRPr="00B2007E">
        <w:rPr>
          <w:rFonts w:ascii="Times New Roman" w:hAnsi="Times New Roman"/>
          <w:kern w:val="28"/>
        </w:rPr>
        <w:t xml:space="preserve">The National Policy &amp; Legal Analysis Network to Prevent Childhood Obesity (NPLAN) is a project of </w:t>
      </w:r>
      <w:proofErr w:type="spellStart"/>
      <w:r w:rsidRPr="00B2007E">
        <w:rPr>
          <w:rFonts w:ascii="Times New Roman" w:hAnsi="Times New Roman"/>
          <w:kern w:val="28"/>
        </w:rPr>
        <w:t>ChangeLab</w:t>
      </w:r>
      <w:proofErr w:type="spellEnd"/>
      <w:r w:rsidRPr="00B2007E">
        <w:rPr>
          <w:rFonts w:ascii="Times New Roman" w:hAnsi="Times New Roman"/>
          <w:kern w:val="28"/>
        </w:rPr>
        <w:t xml:space="preserve"> Solutions. </w:t>
      </w:r>
      <w:proofErr w:type="spellStart"/>
      <w:r w:rsidRPr="00B2007E">
        <w:rPr>
          <w:rFonts w:ascii="Times New Roman" w:hAnsi="Times New Roman"/>
          <w:kern w:val="28"/>
        </w:rPr>
        <w:t>ChangeLab</w:t>
      </w:r>
      <w:proofErr w:type="spellEnd"/>
      <w:r w:rsidRPr="00B2007E">
        <w:rPr>
          <w:rFonts w:ascii="Times New Roman" w:hAnsi="Times New Roman"/>
          <w:kern w:val="28"/>
        </w:rPr>
        <w:t xml:space="preserve"> Solutions is a nonprofit organization that provides legal information on matters relating to public health. The legal information in this document does not constitute legal advice or legal representation. For legal advice, readers should consult a lawyer in their state. </w:t>
      </w:r>
    </w:p>
    <w:p w14:paraId="51E07603" w14:textId="77777777" w:rsidR="00533DFC" w:rsidRPr="00B2007E" w:rsidRDefault="00533DFC" w:rsidP="00A53F0B">
      <w:pPr>
        <w:pStyle w:val="disclamerbox"/>
        <w:framePr w:w="7648" w:h="2057" w:hRule="exact" w:wrap="around" w:hAnchor="page" w:x="2571" w:y="2479"/>
        <w:pBdr>
          <w:top w:val="single" w:sz="2" w:space="6" w:color="D9D9D9"/>
          <w:left w:val="single" w:sz="2" w:space="6" w:color="D9D9D9"/>
          <w:bottom w:val="single" w:sz="2" w:space="6" w:color="D9D9D9"/>
          <w:right w:val="single" w:sz="2" w:space="6" w:color="D9D9D9"/>
        </w:pBdr>
        <w:tabs>
          <w:tab w:val="left" w:pos="360"/>
          <w:tab w:val="left" w:pos="1530"/>
          <w:tab w:val="left" w:pos="2340"/>
          <w:tab w:val="left" w:pos="2430"/>
        </w:tabs>
        <w:spacing w:after="120"/>
        <w:ind w:left="0"/>
        <w:rPr>
          <w:rFonts w:ascii="Times New Roman" w:hAnsi="Times New Roman"/>
          <w:kern w:val="28"/>
        </w:rPr>
      </w:pPr>
      <w:r w:rsidRPr="00B2007E">
        <w:rPr>
          <w:rFonts w:ascii="Times New Roman" w:hAnsi="Times New Roman"/>
          <w:kern w:val="28"/>
        </w:rPr>
        <w:t xml:space="preserve">Support for this document was provided by a grant from the Robert Wood Johnson Foundation. </w:t>
      </w:r>
    </w:p>
    <w:p w14:paraId="2B1C2C94" w14:textId="77777777" w:rsidR="00533DFC" w:rsidRPr="00B2007E" w:rsidRDefault="00533DFC" w:rsidP="00A53F0B">
      <w:pPr>
        <w:pStyle w:val="disclamerbox"/>
        <w:framePr w:w="7648" w:h="2057" w:hRule="exact" w:wrap="around" w:hAnchor="page" w:x="2571" w:y="2479"/>
        <w:pBdr>
          <w:top w:val="single" w:sz="2" w:space="6" w:color="D9D9D9"/>
          <w:left w:val="single" w:sz="2" w:space="6" w:color="D9D9D9"/>
          <w:bottom w:val="single" w:sz="2" w:space="6" w:color="D9D9D9"/>
          <w:right w:val="single" w:sz="2" w:space="6" w:color="D9D9D9"/>
        </w:pBdr>
        <w:tabs>
          <w:tab w:val="left" w:pos="360"/>
          <w:tab w:val="left" w:pos="1530"/>
          <w:tab w:val="left" w:pos="2340"/>
          <w:tab w:val="left" w:pos="2430"/>
        </w:tabs>
        <w:spacing w:after="120"/>
        <w:ind w:left="0"/>
        <w:rPr>
          <w:rFonts w:ascii="Times New Roman" w:hAnsi="Times New Roman"/>
          <w:kern w:val="28"/>
        </w:rPr>
      </w:pPr>
      <w:r w:rsidRPr="00B2007E">
        <w:rPr>
          <w:rFonts w:ascii="Times New Roman" w:hAnsi="Times New Roman"/>
          <w:kern w:val="28"/>
        </w:rPr>
        <w:t>© 201</w:t>
      </w:r>
      <w:r w:rsidR="00DE6D8B" w:rsidRPr="00B2007E">
        <w:rPr>
          <w:rFonts w:ascii="Times New Roman" w:hAnsi="Times New Roman"/>
          <w:kern w:val="28"/>
        </w:rPr>
        <w:t>5</w:t>
      </w:r>
      <w:r w:rsidRPr="00B2007E">
        <w:rPr>
          <w:rFonts w:ascii="Times New Roman" w:hAnsi="Times New Roman"/>
          <w:kern w:val="28"/>
        </w:rPr>
        <w:t xml:space="preserve"> </w:t>
      </w:r>
      <w:proofErr w:type="spellStart"/>
      <w:r w:rsidRPr="00B2007E">
        <w:rPr>
          <w:rFonts w:ascii="Times New Roman" w:hAnsi="Times New Roman"/>
          <w:kern w:val="28"/>
        </w:rPr>
        <w:t>ChangeLab</w:t>
      </w:r>
      <w:proofErr w:type="spellEnd"/>
      <w:r w:rsidRPr="00B2007E">
        <w:rPr>
          <w:rFonts w:ascii="Times New Roman" w:hAnsi="Times New Roman"/>
          <w:kern w:val="28"/>
        </w:rPr>
        <w:t xml:space="preserve"> Solutions</w:t>
      </w:r>
    </w:p>
    <w:p w14:paraId="72E6FB49" w14:textId="77777777" w:rsidR="00C75528" w:rsidRPr="00B2007E" w:rsidRDefault="00C75528" w:rsidP="00A53F0B">
      <w:pPr>
        <w:pStyle w:val="Center"/>
        <w:widowControl/>
        <w:tabs>
          <w:tab w:val="clear" w:pos="1080"/>
          <w:tab w:val="left" w:pos="1530"/>
          <w:tab w:val="left" w:pos="1980"/>
          <w:tab w:val="left" w:pos="2430"/>
        </w:tabs>
        <w:suppressAutoHyphens/>
        <w:ind w:left="630" w:right="10"/>
        <w:jc w:val="left"/>
        <w:rPr>
          <w:sz w:val="20"/>
        </w:rPr>
      </w:pPr>
    </w:p>
    <w:p w14:paraId="22431156" w14:textId="77777777" w:rsidR="00C75528" w:rsidRPr="00B2007E" w:rsidRDefault="00C75528" w:rsidP="00A53F0B">
      <w:pPr>
        <w:pStyle w:val="nPlancovertext"/>
        <w:tabs>
          <w:tab w:val="left" w:pos="1980"/>
          <w:tab w:val="left" w:pos="2430"/>
        </w:tabs>
        <w:ind w:left="630" w:right="10"/>
        <w:rPr>
          <w:sz w:val="28"/>
        </w:rPr>
      </w:pPr>
    </w:p>
    <w:p w14:paraId="01FCE6CA" w14:textId="77777777" w:rsidR="00606E23" w:rsidRPr="00B2007E" w:rsidRDefault="00533DFC" w:rsidP="00606E23">
      <w:pPr>
        <w:pStyle w:val="BasicParagraph"/>
        <w:rPr>
          <w:sz w:val="32"/>
          <w:szCs w:val="32"/>
        </w:rPr>
      </w:pPr>
      <w:r w:rsidRPr="00B2007E">
        <w:br w:type="page"/>
      </w:r>
      <w:r w:rsidR="00606E23" w:rsidRPr="00B2007E">
        <w:lastRenderedPageBreak/>
        <w:t>Resolution No. _______________</w:t>
      </w:r>
    </w:p>
    <w:p w14:paraId="5E2E7EFD" w14:textId="77777777" w:rsidR="00606E23" w:rsidRPr="00B2007E" w:rsidRDefault="00606E23" w:rsidP="00606E23">
      <w:pPr>
        <w:jc w:val="center"/>
        <w:rPr>
          <w:b/>
        </w:rPr>
      </w:pPr>
    </w:p>
    <w:p w14:paraId="38CAA52D" w14:textId="77777777" w:rsidR="00B2007E" w:rsidRPr="00B2007E" w:rsidRDefault="00B2007E" w:rsidP="00B2007E">
      <w:pPr>
        <w:pStyle w:val="BasicParagraph"/>
        <w:rPr>
          <w:b/>
        </w:rPr>
      </w:pPr>
      <w:r w:rsidRPr="00B2007E">
        <w:rPr>
          <w:b/>
        </w:rPr>
        <w:t>A RESOLUTION OF THE [</w:t>
      </w:r>
      <w:r w:rsidRPr="00EC1039">
        <w:rPr>
          <w:b/>
          <w:i/>
        </w:rPr>
        <w:t>City Council/Board of Supervisors</w:t>
      </w:r>
      <w:r w:rsidRPr="00B2007E">
        <w:rPr>
          <w:b/>
        </w:rPr>
        <w:t>] OF THE [</w:t>
      </w:r>
      <w:r w:rsidRPr="00EC1039">
        <w:rPr>
          <w:b/>
          <w:i/>
        </w:rPr>
        <w:t>Jurisdiction</w:t>
      </w:r>
      <w:r w:rsidRPr="00B2007E">
        <w:rPr>
          <w:b/>
        </w:rPr>
        <w:t>] ADOPTING A COMPLETE STREETS POLICY</w:t>
      </w:r>
    </w:p>
    <w:p w14:paraId="512F8417" w14:textId="77777777" w:rsidR="00B2007E" w:rsidRPr="00B2007E" w:rsidRDefault="00B2007E" w:rsidP="00B2007E">
      <w:pPr>
        <w:pStyle w:val="BasicParagraph"/>
        <w:rPr>
          <w:b/>
        </w:rPr>
      </w:pPr>
      <w:r w:rsidRPr="00B2007E">
        <w:rPr>
          <w:b/>
        </w:rPr>
        <w:t>WHEREAS</w:t>
      </w:r>
      <w:r w:rsidRPr="00B2007E">
        <w:t>, safe, convenient, and accessible transportation for all users is a priority of [</w:t>
      </w:r>
      <w:r w:rsidRPr="008A16E7">
        <w:rPr>
          <w:i/>
        </w:rPr>
        <w:t>Jurisdiction</w:t>
      </w:r>
      <w:r w:rsidRPr="00B2007E">
        <w:t>];</w:t>
      </w:r>
    </w:p>
    <w:p w14:paraId="26EB50E8" w14:textId="77777777" w:rsidR="00B2007E" w:rsidRPr="00B2007E" w:rsidRDefault="00B2007E" w:rsidP="00B2007E">
      <w:pPr>
        <w:pStyle w:val="BasicParagraph"/>
      </w:pPr>
      <w:r w:rsidRPr="00B2007E">
        <w:rPr>
          <w:b/>
        </w:rPr>
        <w:t>WHEREAS,</w:t>
      </w:r>
      <w:r w:rsidRPr="00B2007E">
        <w:t xml:space="preserve"> the term “Complete Streets” describes a comprehensive, integrated transportation network with infrastructure and design that allow safe and convenient travel along and across streets for all users, including pedestrians, bicyclists, persons with disabilities, motorists, movers of commercial goods, users and operators of public transportation, seniors, children, youth, and families; </w:t>
      </w:r>
    </w:p>
    <w:p w14:paraId="2C8B92FF" w14:textId="77777777" w:rsidR="00B2007E" w:rsidRPr="00B2007E" w:rsidRDefault="00B2007E" w:rsidP="00B2007E">
      <w:pPr>
        <w:pStyle w:val="BasicParagraph"/>
      </w:pPr>
      <w:r w:rsidRPr="00B2007E">
        <w:rPr>
          <w:b/>
        </w:rPr>
        <w:t xml:space="preserve">WHEREAS, </w:t>
      </w:r>
      <w:r w:rsidRPr="00B2007E">
        <w:t>the lack of Complete Streets is dangerous for pedestrians, bicyclists, and public transportation riders,</w:t>
      </w:r>
      <w:r w:rsidR="00BC590C" w:rsidRPr="00B2007E">
        <w:fldChar w:fldCharType="begin" w:fldLock="1"/>
      </w:r>
      <w:r w:rsidRPr="00B2007E">
        <w:instrText>ADDIN CSL_CITATION { "citationItems" : [ { "id" : "ITEM-1", "itemData" : { "author" : [ { "dropping-particle" : "", "family" : "Health Resources in Action", "given" : "", "non-dropping-particle" : "", "parse-names" : false, "suffix" : "" } ], "id" : "ITEM-1", "issue" : "December", "issued" : { "date-parts" : [ [ "2013" ] ] }, "number-of-pages" : "1-8", "publisher-place" : "Boston, MA", "title" : "Public health impact: community speed reduction", "type" : "report" }, "uris" : [ "http://www.mendeley.com/documents/?uuid=9c1a5a21-686f-4fbc-9d5b-9737b17c9db9" ] }, { "id" : "ITEM-2", "itemData" : { "author" : [ { "dropping-particle" : "", "family" : "New York City Department of Transportation", "given" : "", "non-dropping-particle" : "", "parse-names" : false, "suffix" : "" } ], "id" : "ITEM-2", "issue" : "November", "issued" : { "date-parts" : [ [ "2013" ] ] }, "number-of-pages" : "1-30", "publisher-place" : "New York City, NY", "title" : "Making safer streets", "type" : "report" }, "uris" : [ "http://www.mendeley.com/documents/?uuid=1e2c187c-3c46-4cc3-aed7-958dd65da560" ] }, { "id" : "ITEM-3", "itemData" : { "URL" : "http://www.pedbikeinfo.org/data/faq_details.cfm?id=3467", "accessed" : { "date-parts" : [ [ "2015", "6", "5" ] ] }, "id" : "ITEM-3", "issued" : { "date-parts" : [ [ "0" ] ] }, "title" : "What are complete streets and why should we build them? Pedestrian and Bicycle Information Center website.", "type" : "webpage" }, "uris" : [ "http://www.mendeley.com/documents/?uuid=473626e0-dca5-476b-945d-3e2733728a70" ] } ], "mendeley" : { "formattedCitation" : "&lt;sup&gt;1\u20133&lt;/sup&gt;", "plainTextFormattedCitation" : "1\u20133", "previouslyFormattedCitation" : "&lt;sup&gt;1\u20133&lt;/sup&gt;" }, "properties" : { "noteIndex" : 0 }, "schema" : "https://github.com/citation-style-language/schema/raw/master/csl-citation.json" }</w:instrText>
      </w:r>
      <w:r w:rsidR="00BC590C" w:rsidRPr="00B2007E">
        <w:fldChar w:fldCharType="separate"/>
      </w:r>
      <w:r w:rsidRPr="00B2007E">
        <w:rPr>
          <w:noProof/>
          <w:vertAlign w:val="superscript"/>
        </w:rPr>
        <w:t>1–3</w:t>
      </w:r>
      <w:r w:rsidR="00BC590C" w:rsidRPr="00B2007E">
        <w:fldChar w:fldCharType="end"/>
      </w:r>
      <w:r w:rsidRPr="00B2007E">
        <w:t xml:space="preserve"> particularly children,</w:t>
      </w:r>
      <w:r w:rsidR="00BC590C" w:rsidRPr="00B2007E">
        <w:fldChar w:fldCharType="begin" w:fldLock="1"/>
      </w:r>
      <w:r w:rsidRPr="00B2007E">
        <w:instrText>ADDIN CSL_CITATION { "citationItems" : [ { "id" : "ITEM-1", "itemData" : { "DOI" : "10.1542/peds.2013-2317", "ISSN" : "1098-4275", "PMID" : "24709929", "abstract" : "OBJECTIVES: Initiatives to increase active school transportation are popular. However, increased walking to school could increase collision risk. The built environment is related to both pedestrian collision risk and walking to school. We examined the influence of the built environment on walking to school and child pedestrian collisions in Toronto, Canada.\\n\\nMETHODS: Police-reported pedestrian collision data from 2002 to 2011 for children ages 4 to 12, proportion of children walking to school, and built environment data were mapped onto school attendance boundaries. Collision rates were calculated by using 2006 census populations and modeled by using negative binomial regression.\\n\\nRESULTS: There were 481 collisions with a mean collision rate of 7.4/10 000 children per year. The relationship between walking proportion and collision rate was not statistically significant after adjusting for population density and roadway design variables including multifamily dwelling density, traffic light, traffic calming and 1-way street density, school crossing guard presence, and school socioeconomic status.\\n\\nCONCLUSIONS: Pedestrian collisions are more strongly associated with built environment features than with proportions walking. Road design features were related to higher collision rates and warrant further examination for their safety effects for children. Future policy designed to increase children's active transportation should be developed from evidence that more clearly addresses child pedestrian safety.", "author" : [ { "dropping-particle" : "", "family" : "Rothman", "given" : "Linda", "non-dropping-particle" : "", "parse-names" : false, "suffix" : "" }, { "dropping-particle" : "", "family" : "Macarthur", "given" : "Colin", "non-dropping-particle" : "", "parse-names" : false, "suffix" : "" }, { "dropping-particle" : "", "family" : "To", "given" : "Teresa", "non-dropping-particle" : "", "parse-names" : false, "suffix" : "" }, { "dropping-particle" : "", "family" : "Buliung", "given" : "Ron", "non-dropping-particle" : "", "parse-names" : false, "suffix" : "" }, { "dropping-particle" : "", "family" : "Howard", "given" : "Andrew", "non-dropping-particle" : "", "parse-names" : false, "suffix" : "" } ], "container-title" : "Pediatrics", "id" : "ITEM-1", "issue" : "5", "issued" : { "date-parts" : [ [ "2014" ] ] }, "page" : "1-9", "title" : "Motor vehicle-pedestrian collisions and walking to school: the role of the built environment", "type" : "article-journal", "volume" : "133" }, "uris" : [ "http://www.mendeley.com/documents/?uuid=9638890d-2dfb-4a12-bb5d-94c2fa75b43c" ] } ], "mendeley" : { "formattedCitation" : "&lt;sup&gt;4&lt;/sup&gt;", "plainTextFormattedCitation" : "4", "previouslyFormattedCitation" : "&lt;sup&gt;4&lt;/sup&gt;" }, "properties" : { "noteIndex" : 0 }, "schema" : "https://github.com/citation-style-language/schema/raw/master/csl-citation.json" }</w:instrText>
      </w:r>
      <w:r w:rsidR="00BC590C" w:rsidRPr="00B2007E">
        <w:fldChar w:fldCharType="separate"/>
      </w:r>
      <w:r w:rsidRPr="00B2007E">
        <w:rPr>
          <w:noProof/>
          <w:vertAlign w:val="superscript"/>
        </w:rPr>
        <w:t>4</w:t>
      </w:r>
      <w:r w:rsidR="00BC590C" w:rsidRPr="00B2007E">
        <w:fldChar w:fldCharType="end"/>
      </w:r>
      <w:r w:rsidRPr="00B2007E">
        <w:rPr>
          <w:vertAlign w:val="superscript"/>
        </w:rPr>
        <w:t>,</w:t>
      </w:r>
      <w:r w:rsidR="00BC590C" w:rsidRPr="00B2007E">
        <w:fldChar w:fldCharType="begin" w:fldLock="1"/>
      </w:r>
      <w:r w:rsidRPr="00B2007E">
        <w:instrText>ADDIN CSL_CITATION { "citationItems" : [ { "id" : "ITEM-1", "itemData" : { "DOI" : "10.1136/ip.2004.007252", "ISBN" : "1353-8047", "ISSN" : "1353-8047", "PMID" : "15933407", "abstract" : "OBJECTIVES: To determine whether area wide traffic calming distribution reflects known inequalities in child pedestrian injury rates. To determine whether traffic calming is associated with changes in childhood pedestrian injury rates. DESIGN: Small area ecological study, longitudinal analysis of injury rates with cross sectional analysis of traffic calming and method of travel to school.Settings: Two cities in the United Kingdom. PARTICIPANTS: 4-16 year old children between 1992 and 2000. MAIN OUTCOME MEASURES: Area wide traffic calming distribution by area deprivation status and changes in injury rate/1000. RESULTS: The most deprived fourth of city A had 4.8 times (95% CI 3.71 to 6.22) the number of traffic calming features per 1000 population compared with the most affluent fourth. Injury rates among the most deprived dropped from 9.42 to 5.07 from 1992-94 to 1998-2000 (95% CI for change 2.82 to 5.91). In city B, the traffic calming ratio of the most to least deprived fourth was 1.88 (95% CI 1.46 to 2.42); injury rates in the deprived areas dropped from 8.92 to 7.46 (95% CI for change -0.84 to 3.77). Similar proportions of 9-12 year olds walked to school in both cities. CONCLUSIONS: Area wide traffic calming is associated with absolute reductions in child pedestrian injury rates and reductions in relative inequalities in child pedestrian injury rates.", "author" : [ { "dropping-particle" : "", "family" : "Jones", "given" : "S J", "non-dropping-particle" : "", "parse-names" : false, "suffix" : "" }, { "dropping-particle" : "", "family" : "Lyons", "given" : "R a", "non-dropping-particle" : "", "parse-names" : false, "suffix" : "" }, { "dropping-particle" : "", "family" : "John", "given" : "A", "non-dropping-particle" : "", "parse-names" : false, "suffix" : "" }, { "dropping-particle" : "", "family" : "Palmer", "given" : "S R", "non-dropping-particle" : "", "parse-names" : false, "suffix" : "" } ], "container-title" : "Journal of the International Society for Child and Adolescent Injury Prevention", "id" : "ITEM-1", "issue" : "3", "issued" : { "date-parts" : [ [ "2005" ] ] }, "page" : "152-156", "title" : "Traffic calming policy can reduce inequalities in child pedestrian injuries: database study", "type" : "article-journal", "volume" : "11" }, "uris" : [ "http://www.mendeley.com/documents/?uuid=7d9771f8-194b-4dc2-94b4-a3a271a48d35" ] }, { "id" : "ITEM-2", "itemData" : { "ISSN" : "1353-8047", "PMID" : "9666362", "abstract" : "OBJECTIVES: To assess the impact of potentially modifiable environmental factors on the risk for pedestrian and cyclist injuries among school age children. SETTING: Population of school age children in D\u00fcsseldorf (population 570,000) in the west of Germany. All pedestrian and cyclist injuries involving children between 6 and 14 years brought to the attention of the police between January 1993 and March 1995 were eligible. METHODS: A case-control design was used, with controls matched by age and sex. Criteria for inclusion of cases were: residence in D\u00fcsseldorf, and injury within 500 meters from home. A random sample of 174 cases was selected. For each an age-sex matched child, resident in D\u00fcsseldorf, was randomly selected from a list of all school age children. The environment within a radius of 500 meters around the homes of cases and controls was analysed by blinded on site investigators. These used a standardized questionnaire to assess the number of streets with speed limits of 30 kph, the number of pedestrian crossings with traffic lights per street with speed limits of 50 kph or above, and the number of playgrounds for children. RESULTS: Complete information was available for 170 cases and 168 controls. There were significantly more streets with a speed limit of 30 kph around the homes of controls (p = 0.0003; mean 9.5; 95% confidence interval (CI) 8.8 to 10.1) than cases (mean 7.8; 95% CI 7.3 to 8.3). For every five streets with a speed limit of 30 kph injury risk was reduced by nearly 50% (odds ratio 0.57; 95% CI 0.43 to 0.76). There were also significantly more pedestrian crossings with traffic lights on streets with a speed limit 50 kph or above around the homes of controls (p = 0.0004; mean 2.7; 95% CI 2.4 to 2.9) compared with cases (mean 2.1; 95% CI 1.9 to 2.3). Finally there were significantly more playgrounds around the houses of controls (p = 0.04; mean 1.9; 95% CI 1.7 to 2.2) compared with the houses of cases (mean 1.7; 95% CI 1.4 to 2.0). CONCLUSIONS: Significant associations with injury risk were identified for some prespecified modifiable environmental factors.", "author" : [ { "dropping-particle" : "", "family" : "Kries", "given" : "R", "non-dropping-particle" : "von", "parse-names" : false, "suffix" : "" }, { "dropping-particle" : "", "family" : "Kohne", "given" : "C", "non-dropping-particle" : "", "parse-names" : false, "suffix" : "" }, { "dropping-particle" : "", "family" : "B\u00f6hm", "given" : "O", "non-dropping-particle" : "", "parse-names" : false, "suffix" : "" }, { "dropping-particle" : "", "family" : "Voss", "given" : "H", "non-dropping-particle" : "von", "parse-names" : false, "suffix" : "" } ], "container-title" : "Journal of the International Society for Child and Adolescent Injury Prevention", "id" : "ITEM-2", "issue" : "2", "issued" : { "date-parts" : [ [ "1998" ] ] }, "page" : "103-105", "title" : "Road injuries in school age children: relation to environmental factors amenable to interventions.", "type" : "article-journal", "volume" : "4" }, "uris" : [ "http://www.mendeley.com/documents/?uuid=fed8f148-8c94-4819-bacf-b533d69d6049" ] } ], "mendeley" : { "formattedCitation" : "&lt;sup&gt;5,6&lt;/sup&gt;", "plainTextFormattedCitation" : "5,6", "previouslyFormattedCitation" : "&lt;sup&gt;5,6&lt;/sup&gt;" }, "properties" : { "noteIndex" : 0 }, "schema" : "https://github.com/citation-style-language/schema/raw/master/csl-citation.json" }</w:instrText>
      </w:r>
      <w:r w:rsidR="00BC590C" w:rsidRPr="00B2007E">
        <w:fldChar w:fldCharType="separate"/>
      </w:r>
      <w:r w:rsidRPr="00B2007E">
        <w:rPr>
          <w:noProof/>
          <w:vertAlign w:val="superscript"/>
        </w:rPr>
        <w:t>5,6</w:t>
      </w:r>
      <w:r w:rsidR="00BC590C" w:rsidRPr="00B2007E">
        <w:fldChar w:fldCharType="end"/>
      </w:r>
      <w:r w:rsidRPr="00B2007E">
        <w:t xml:space="preserve"> older adults,</w:t>
      </w:r>
      <w:r w:rsidR="00BC590C" w:rsidRPr="00B2007E">
        <w:rPr>
          <w:rStyle w:val="EndnoteReference"/>
        </w:rPr>
        <w:fldChar w:fldCharType="begin" w:fldLock="1"/>
      </w:r>
      <w:r w:rsidRPr="00B2007E">
        <w:instrText>ADDIN CSL_CITATION { "citationItems" : [ { "id" : "ITEM-1", "itemData" : { "author" : [ { "dropping-particle" : "", "family" : "American Association of Retired Persons (AARP)", "given" : "", "non-dropping-particle" : "", "parse-names" : false, "suffix" : "" } ], "id" : "ITEM-1", "issue" : "March", "issued" : { "date-parts" : [ [ "2007" ] ] }, "number-of-pages" : "1-4", "publisher-place" : "Washington D.C.AARP Livable Communities; Walkable and Livable Communities Institute", "title" : "Traffic calming, a livability fact sheet", "type" : "report" }, "uris" : [ "http://www.mendeley.com/documents/?uuid=4e0cb39a-28fb-4b6a-a4d7-86d689a80d1c" ] } ], "mendeley" : { "formattedCitation" : "&lt;sup&gt;7&lt;/sup&gt;", "plainTextFormattedCitation" : "7", "previouslyFormattedCitation" : "&lt;sup&gt;7&lt;/sup&gt;" }, "properties" : { "noteIndex" : 0 }, "schema" : "https://github.com/citation-style-language/schema/raw/master/csl-citation.json" }</w:instrText>
      </w:r>
      <w:r w:rsidR="00BC590C" w:rsidRPr="00B2007E">
        <w:rPr>
          <w:rStyle w:val="EndnoteReference"/>
        </w:rPr>
        <w:fldChar w:fldCharType="separate"/>
      </w:r>
      <w:r w:rsidRPr="00B2007E">
        <w:rPr>
          <w:noProof/>
          <w:vertAlign w:val="superscript"/>
        </w:rPr>
        <w:t>7</w:t>
      </w:r>
      <w:r w:rsidR="00BC590C" w:rsidRPr="00B2007E">
        <w:rPr>
          <w:rStyle w:val="EndnoteReference"/>
        </w:rPr>
        <w:fldChar w:fldCharType="end"/>
      </w:r>
      <w:r w:rsidRPr="00B2007E">
        <w:t xml:space="preserve"> and persons with disabilities</w:t>
      </w:r>
      <w:r w:rsidR="00BC590C" w:rsidRPr="00B2007E">
        <w:fldChar w:fldCharType="begin" w:fldLock="1"/>
      </w:r>
      <w:r w:rsidRPr="00B2007E">
        <w:instrText>ADDIN CSL_CITATION { "citationItems" : [ { "id" : "ITEM-1", "itemData" : { "ISBN" : "2022073355", "author" : [ { "dropping-particle" : "", "family" : "Of", "given" : "Benefits", "non-dropping-particle" : "", "parse-names" : false, "suffix" : "" }, { "dropping-particle" : "", "family" : "Streets", "given" : "Complete", "non-dropping-particle" : "", "parse-names" : false, "suffix" : "" } ], "id" : "ITEM-1", "issued" : { "date-parts" : [ [ "0" ] ] }, "title" : "Complete Streets Help People with Disabilities", "type" : "article-journal" }, "uris" : [ "http://www.mendeley.com/documents/?uuid=92d966dc-da6e-4604-83f6-187883451513" ] }, { "id" : "ITEM-2", "itemData" : { "DOI" : "10.1061/(ASCE)0733-947X(2005)131:11(812)", "ISSN" : "0733-947X", "PMID" : "16170941", "abstract" : "Pedestrian behavior and safety at roundabouts are not well understood, particularly for pedestrians with sensory or mobility impairments. A previous study in which participants indicated when they would cross suggested that blind pedestrians miss more crossing opportunities and make riskier judgments than sighted pedestrians. The present study replicated these findings and analyzed actual street crossings. Six blind and six sighted pedestrians negotiated a double-lane urban roundabout under high and low traffic volumes. Blind participants waited three times longer to cross than sighted participants. About 6% of the blind participants\u2019 crossing attempts were judged dangerous enough to require intervention, compared to none for sighted pedestrians. Drivers yielded frequently on the entry lanes but not the exit lanes. Sighted participants accepted drivers\u2019 yields, whereas blind participants rarely did so. Blind-sighted differences are interpreted in terms of auditory access to information about traffic, and policy implications are discussed regarding accessibility of transportation systems.", "author" : [ { "dropping-particle" : "", "family" : "Ashmead", "given" : "Daniel H.", "non-dropping-particle" : "", "parse-names" : false, "suffix" : "" }, { "dropping-particle" : "", "family" : "Guth", "given" : "David", "non-dropping-particle" : "", "parse-names" : false, "suffix" : "" }, { "dropping-particle" : "", "family" : "Wall", "given" : "Robert S.", "non-dropping-particle" : "", "parse-names" : false, "suffix" : "" }, { "dropping-particle" : "", "family" : "Long", "given" : "Richard G.", "non-dropping-particle" : "", "parse-names" : false, "suffix" : "" }, { "dropping-particle" : "", "family" : "Ponchillia", "given" : "Paul E.", "non-dropping-particle" : "", "parse-names" : false, "suffix" : "" } ], "container-title" : "Journal of Transportation Engineering", "id" : "ITEM-2", "issue" : "11", "issued" : { "date-parts" : [ [ "2005" ] ] }, "page" : "812-821", "title" : "Street crossing by sighted and blind pedestrians at a modern roundabout", "type" : "article-journal", "volume" : "131" }, "uris" : [ "http://www.mendeley.com/documents/?uuid=615d1c77-a23d-4785-8ec0-c25c527eda68" ] } ], "mendeley" : { "formattedCitation" : "&lt;sup&gt;8,9&lt;/sup&gt;", "plainTextFormattedCitation" : "8,9", "previouslyFormattedCitation" : "&lt;sup&gt;8,9&lt;/sup&gt;" }, "properties" : { "noteIndex" : 0 }, "schema" : "https://github.com/citation-style-language/schema/raw/master/csl-citation.json" }</w:instrText>
      </w:r>
      <w:r w:rsidR="00BC590C" w:rsidRPr="00B2007E">
        <w:fldChar w:fldCharType="separate"/>
      </w:r>
      <w:r w:rsidRPr="00B2007E">
        <w:rPr>
          <w:noProof/>
          <w:vertAlign w:val="superscript"/>
        </w:rPr>
        <w:t>8,9</w:t>
      </w:r>
      <w:r w:rsidR="00BC590C" w:rsidRPr="00B2007E">
        <w:fldChar w:fldCharType="end"/>
      </w:r>
      <w:r w:rsidRPr="00B2007E">
        <w:t>; on average, a pedestrian was killed every two hours and injured every seven minutes in traffic crashes in 2012</w:t>
      </w:r>
      <w:r w:rsidR="00BC590C" w:rsidRPr="00B2007E">
        <w:fldChar w:fldCharType="begin" w:fldLock="1"/>
      </w:r>
      <w:r w:rsidRPr="00B2007E">
        <w:instrText>ADDIN CSL_CITATION { "citationItems" : [ { "id" : "ITEM-1", "itemData" : { "author" : [ { "dropping-particle" : "", "family" : "U.S. Department of Transportation; National Highway Traffic Safety Administration", "given" : "", "non-dropping-particle" : "", "parse-names" : false, "suffix" : "" } ], "id" : "ITEM-1", "issue" : "April", "issued" : { "date-parts" : [ [ "2014" ] ] }, "number-of-pages" : "1-10", "publisher-place" : "Washington, D.C.: NHTSA's National Center for Statistics and Analysis", "title" : "Traffic safety facts 2012 data", "type" : "report" }, "uris" : [ "http://www.mendeley.com/documents/?uuid=f52700df-069d-44d4-ab6a-2c2ebd271ebb" ] } ], "mendeley" : { "formattedCitation" : "&lt;sup&gt;10&lt;/sup&gt;", "plainTextFormattedCitation" : "10", "previouslyFormattedCitation" : "&lt;sup&gt;10&lt;/sup&gt;" }, "properties" : { "noteIndex" : 0 }, "schema" : "https://github.com/citation-style-language/schema/raw/master/csl-citation.json" }</w:instrText>
      </w:r>
      <w:r w:rsidR="00BC590C" w:rsidRPr="00B2007E">
        <w:fldChar w:fldCharType="separate"/>
      </w:r>
      <w:r w:rsidRPr="00B2007E">
        <w:rPr>
          <w:noProof/>
          <w:vertAlign w:val="superscript"/>
        </w:rPr>
        <w:t>10</w:t>
      </w:r>
      <w:r w:rsidR="00BC590C" w:rsidRPr="00B2007E">
        <w:fldChar w:fldCharType="end"/>
      </w:r>
      <w:r w:rsidRPr="00B2007E">
        <w:t>;</w:t>
      </w:r>
    </w:p>
    <w:p w14:paraId="01931BC1" w14:textId="77777777" w:rsidR="00B2007E" w:rsidRPr="00B2007E" w:rsidRDefault="00B2007E" w:rsidP="00B2007E">
      <w:pPr>
        <w:pStyle w:val="BasicParagraph"/>
      </w:pPr>
      <w:r w:rsidRPr="00B2007E">
        <w:rPr>
          <w:b/>
        </w:rPr>
        <w:t xml:space="preserve">WHEREAS, </w:t>
      </w:r>
      <w:r w:rsidRPr="00B2007E">
        <w:t>[</w:t>
      </w:r>
      <w:r w:rsidRPr="008A16E7">
        <w:rPr>
          <w:i/>
        </w:rPr>
        <w:t>add local data on traffic injuries if desired and available</w:t>
      </w:r>
      <w:r w:rsidRPr="00B2007E">
        <w:t>];</w:t>
      </w:r>
    </w:p>
    <w:p w14:paraId="039C69CC" w14:textId="7B021B7A" w:rsidR="00B2007E" w:rsidRPr="00B2007E" w:rsidRDefault="00B2007E" w:rsidP="00B2007E">
      <w:pPr>
        <w:pStyle w:val="BasicParagraph"/>
      </w:pPr>
      <w:r w:rsidRPr="00B2007E">
        <w:rPr>
          <w:b/>
        </w:rPr>
        <w:t>WHEREAS</w:t>
      </w:r>
      <w:r w:rsidRPr="00B2007E">
        <w:t xml:space="preserve">, low- and moderate-income areas, whether they be located in rural, urban, </w:t>
      </w:r>
      <w:r w:rsidR="008A16E7">
        <w:br/>
      </w:r>
      <w:r w:rsidRPr="00B2007E">
        <w:t>or suburban communities, are typically the least safe for pedestrians and bicyclists,</w:t>
      </w:r>
      <w:r w:rsidR="00BC590C" w:rsidRPr="00B2007E">
        <w:fldChar w:fldCharType="begin" w:fldLock="1"/>
      </w:r>
      <w:r w:rsidRPr="00B2007E">
        <w:instrText>ADDIN CSL_CITATION { "citationItems" : [ { "id" : "ITEM-1", "itemData" : { "URL" : "http://www.governing.com/topics/public-justice-safety/gov-pedestrian-deaths-analysis.html", "accessed" : { "date-parts" : [ [ "2015", "5", "6" ] ] }, "author" : [ { "dropping-particle" : "", "family" : "Maciag", "given" : "Mike", "non-dropping-particle" : "", "parse-names" : false, "suffix" : "" } ], "container-title" : "Governing the States and Localities", "id" : "ITEM-1", "issued" : { "date-parts" : [ [ "2014" ] ] }, "title" : "Pedestrians dying at disproportionate rates in America's poorer neighborhoods", "type" : "webpage" }, "uris" : [ "http://www.mendeley.com/documents/?uuid=4021cd04-7bde-45fd-932d-b96be3c3c769" ] } ], "mendeley" : { "formattedCitation" : "&lt;sup&gt;11&lt;/sup&gt;", "plainTextFormattedCitation" : "11", "previouslyFormattedCitation" : "&lt;sup&gt;11&lt;/sup&gt;" }, "properties" : { "noteIndex" : 0 }, "schema" : "https://github.com/citation-style-language/schema/raw/master/csl-citation.json" }</w:instrText>
      </w:r>
      <w:r w:rsidR="00BC590C" w:rsidRPr="00B2007E">
        <w:fldChar w:fldCharType="separate"/>
      </w:r>
      <w:r w:rsidRPr="00B2007E">
        <w:rPr>
          <w:noProof/>
          <w:vertAlign w:val="superscript"/>
        </w:rPr>
        <w:t>11</w:t>
      </w:r>
      <w:r w:rsidR="00BC590C" w:rsidRPr="00B2007E">
        <w:fldChar w:fldCharType="end"/>
      </w:r>
      <w:r w:rsidRPr="00B2007E">
        <w:t xml:space="preserve"> especially for children walking and biking to school,</w:t>
      </w:r>
      <w:r w:rsidR="00BC590C" w:rsidRPr="00B2007E">
        <w:fldChar w:fldCharType="begin" w:fldLock="1"/>
      </w:r>
      <w:r w:rsidRPr="00B2007E">
        <w:instrText>ADDIN CSL_CITATION { "citationItems" : [ { "id" : "ITEM-1", "itemData" : { "author" : [ { "dropping-particle" : "", "family" : "U.S. Department of Transportation; National Highway Traffic Safety Administration", "given" : "", "non-dropping-particle" : "", "parse-names" : false, "suffix" : "" } ], "id" : "ITEM-1", "issue" : "June", "issued" : { "date-parts" : [ [ "2012" ] ] }, "number-of-pages" : "i-75", "publisher-place" : "Washington D.C.", "title" : "Review of studies on pedestrian and bicyclist safety, 1991-2007", "type" : "report" }, "uris" : [ "http://www.mendeley.com/documents/?uuid=edcb1d41-a692-43d3-b25a-216506eb71e7" ] } ], "mendeley" : { "formattedCitation" : "&lt;sup&gt;12&lt;/sup&gt;", "plainTextFormattedCitation" : "12", "previouslyFormattedCitation" : "&lt;sup&gt;12&lt;/sup&gt;" }, "properties" : { "noteIndex" : 0 }, "schema" : "https://github.com/citation-style-language/schema/raw/master/csl-citation.json" }</w:instrText>
      </w:r>
      <w:r w:rsidR="00BC590C" w:rsidRPr="00B2007E">
        <w:fldChar w:fldCharType="separate"/>
      </w:r>
      <w:r w:rsidRPr="00B2007E">
        <w:rPr>
          <w:noProof/>
          <w:vertAlign w:val="superscript"/>
        </w:rPr>
        <w:t>12</w:t>
      </w:r>
      <w:r w:rsidR="00BC590C" w:rsidRPr="00B2007E">
        <w:fldChar w:fldCharType="end"/>
      </w:r>
      <w:r w:rsidRPr="00B2007E">
        <w:t xml:space="preserve"> due to long-standing infrastructure disparities</w:t>
      </w:r>
      <w:r w:rsidR="00BC590C" w:rsidRPr="00B2007E">
        <w:fldChar w:fldCharType="begin" w:fldLock="1"/>
      </w:r>
      <w:r w:rsidRPr="00B2007E">
        <w:instrText>ADDIN CSL_CITATION { "citationItems" : [ { "id" : "ITEM-1", "itemData" : { "author" : [ { "dropping-particle" : "", "family" : "Gibbs K, Slater SJ, Nicholson N, Barker DC", "given" : "and Chaloupka Fj", "non-dropping-particle" : "", "parse-names" : false, "suffix" : "" } ], "id" : "ITEM-1", "issue" : "March", "issued" : { "date-parts" : [ [ "2012" ] ] }, "number-of-pages" : "1-4", "publisher-place" : "Chicago, IL: Bridging the Gap Program, Health Policy Center, Institute for Health Research and Policy, University of Illinois at Chicago", "title" : "Income disparities in street features that encourage walking", "type" : "report" }, "uris" : [ "http://www.mendeley.com/documents/?uuid=9ccd7ea6-4305-4c23-b675-ccaf1c871a47" ] }, { "id" : "ITEM-2", "itemData" : { "URL" : "http://chi.streetsblog.org/tag/shawn-conley/", "accessed" : { "date-parts" : [ [ "2015", "6", "5" ] ] }, "author" : [ { "dropping-particle" : "", "family" : "Greenfield", "given" : "John", "non-dropping-particle" : "", "parse-names" : false, "suffix" : "" } ], "id" : "ITEM-2", "issued" : { "date-parts" : [ [ "2014" ] ] }, "title" : "Why don\u2019t the south and west sides have a fair share of bike facilities? Streetsblog website.", "type" : "webpage" }, "uris" : [ "http://www.mendeley.com/documents/?uuid=6e1d0673-ec0e-4d8e-921a-5dfea83e6dbf" ] }, { "id" : "ITEM-3", "itemData" : { "author" : [ { "dropping-particle" : "", "family" : "The League of American Bicyclists Sierra Club", "given" : "", "non-dropping-particle" : "", "parse-names" : false, "suffix" : "" } ], "id" : "ITEM-3", "issued" : { "date-parts" : [ [ "2013" ] ] }, "number-of-pages" : "1-16", "publisher-place" : "Washington D.C.", "title" : "The new majority: pedaling towards equity", "type" : "report" }, "uris" : [ "http://www.mendeley.com/documents/?uuid=d4532a61-2bb3-4d68-9962-392ae84bc268" ] } ], "mendeley" : { "formattedCitation" : "&lt;sup&gt;13\u201315&lt;/sup&gt;", "plainTextFormattedCitation" : "13\u201315", "previouslyFormattedCitation" : "&lt;sup&gt;13\u201315&lt;/sup&gt;" }, "properties" : { "noteIndex" : 0 }, "schema" : "https://github.com/citation-style-language/schema/raw/master/csl-citation.json" }</w:instrText>
      </w:r>
      <w:r w:rsidR="00BC590C" w:rsidRPr="00B2007E">
        <w:fldChar w:fldCharType="separate"/>
      </w:r>
      <w:r w:rsidRPr="00B2007E">
        <w:rPr>
          <w:noProof/>
          <w:vertAlign w:val="superscript"/>
        </w:rPr>
        <w:t>13–15</w:t>
      </w:r>
      <w:r w:rsidR="00BC590C" w:rsidRPr="00B2007E">
        <w:fldChar w:fldCharType="end"/>
      </w:r>
      <w:r w:rsidRPr="00B2007E">
        <w:t xml:space="preserve"> and a higher concentration of streets with faster-moving and/or higher-volume traffic</w:t>
      </w:r>
      <w:r w:rsidR="00BC590C" w:rsidRPr="00B2007E">
        <w:fldChar w:fldCharType="begin" w:fldLock="1"/>
      </w:r>
      <w:r w:rsidRPr="00B2007E">
        <w:instrText>ADDIN CSL_CITATION { "citationItems" : [ { "id" : "ITEM-1", "itemData" : { "URL" : "http://www.scientificamerican.com/article/accident-zone-poorer-neighborhoods/?print=true", "accessed" : { "date-parts" : [ [ "2015", "6", "3" ] ] }, "author" : [ { "dropping-particle" : "", "family" : "Laflamme", "given" : "Lucie", "non-dropping-particle" : "", "parse-names" : false, "suffix" : "" } ], "id" : "ITEM-1", "issued" : { "date-parts" : [ [ "2012" ] ] }, "page" : "1-3", "title" : "Accident-zone: poorer neighborhoods have less-safe road designs. Scientific American website.", "type" : "webpage" }, "uris" : [ "http://www.mendeley.com/documents/?uuid=24268c85-7f38-4d35-9a47-8be87692c81c" ] }, { "id" : "ITEM-2", "itemData" : { "DOI" : "10.2105/AJPH.2011.300528", "ISBN" : "1541-0048 (Electronic)\\n0090-0036 (Linking)", "ISSN" : "00900036", "PMID" : "22515869", "abstract" : "OBJECTIVES: We examined the extent to which differential traffic volume and road geometry can explain social inequalities in pedestrian, cyclist, and motor vehicle occupant injuries across wealthy and poor urban areas.\\n\\nMETHODS: We performed a multilevel observational study of all road users injured over 5 years (n=19,568) at intersections (n=17,498) in a large urban area (Island of Montreal, Canada). We considered intersection-level (traffic estimates, major roads, number of legs) and area-level (population density, commuting travel modes, household income) characteristics in multilevel Poisson regressions that nested intersections in 506 census tracts.\\n\\nRESULTS: There were significantly more injured pedestrians, cyclists, and motor vehicle occupants at intersections in the poorest than in the richest areas. Controlling for traffic volume, intersection geometry, and pedestrian and cyclist volumes greatly attenuated the event rate ratios between intersections in the poorest and richest areas for injured pedestrians (-70%), cyclists (-44%), and motor vehicle occupants (-44%).\\n\\nCONCLUSIONS: Roadway environment can explain a substantial portion of the excess rate of road traffic injuries in the poorest urban areas.", "author" : [ { "dropping-particle" : "", "family" : "Morency", "given" : "Patrick", "non-dropping-particle" : "", "parse-names" : false, "suffix" : "" }, { "dropping-particle" : "", "family" : "Gauvin", "given" : "Lise", "non-dropping-particle" : "", "parse-names" : false, "suffix" : "" }, { "dropping-particle" : "", "family" : "Plante", "given" : "C\u00e9line", "non-dropping-particle" : "", "parse-names" : false, "suffix" : "" }, { "dropping-particle" : "", "family" : "Fournier", "given" : "Michel", "non-dropping-particle" : "", "parse-names" : false, "suffix" : "" }, { "dropping-particle" : "", "family" : "Morency", "given" : "Catherine", "non-dropping-particle" : "", "parse-names" : false, "suffix" : "" } ], "container-title" : "American Journal of Public Health", "id" : "ITEM-2", "issue" : "6", "issued" : { "date-parts" : [ [ "2012" ] ] }, "page" : "1112-1119", "title" : "Neighborhood social inequalities in road traffic injuries: the influence of traffic volume and road design", "type" : "article-journal", "volume" : "102" }, "uris" : [ "http://www.mendeley.com/documents/?uuid=5db65d08-86ee-46e3-ba9c-417f30bd1dd2" ] } ], "mendeley" : { "formattedCitation" : "&lt;sup&gt;16,17&lt;/sup&gt;", "plainTextFormattedCitation" : "16,17", "previouslyFormattedCitation" : "&lt;sup&gt;16,17&lt;/sup&gt;" }, "properties" : { "noteIndex" : 0 }, "schema" : "https://github.com/citation-style-language/schema/raw/master/csl-citation.json" }</w:instrText>
      </w:r>
      <w:r w:rsidR="00BC590C" w:rsidRPr="00B2007E">
        <w:fldChar w:fldCharType="separate"/>
      </w:r>
      <w:r w:rsidRPr="00B2007E">
        <w:rPr>
          <w:noProof/>
          <w:vertAlign w:val="superscript"/>
        </w:rPr>
        <w:t>16,17</w:t>
      </w:r>
      <w:r w:rsidR="00BC590C" w:rsidRPr="00B2007E">
        <w:fldChar w:fldCharType="end"/>
      </w:r>
      <w:r w:rsidRPr="00B2007E">
        <w:t>;</w:t>
      </w:r>
      <w:r w:rsidRPr="00B2007E" w:rsidDel="00853867">
        <w:t xml:space="preserve"> </w:t>
      </w:r>
    </w:p>
    <w:p w14:paraId="229370CF" w14:textId="77777777" w:rsidR="00B2007E" w:rsidRPr="00B2007E" w:rsidRDefault="00B2007E" w:rsidP="00B2007E">
      <w:pPr>
        <w:pStyle w:val="BasicParagraph"/>
      </w:pPr>
      <w:r w:rsidRPr="00B2007E">
        <w:rPr>
          <w:b/>
        </w:rPr>
        <w:t>WHEREAS,</w:t>
      </w:r>
      <w:r w:rsidRPr="00B2007E">
        <w:t xml:space="preserve"> Complete Streets improve public health and safety by reducing the risk of injuries and fatalities from traffic collisions for users of all modes of transportation</w:t>
      </w:r>
      <w:r w:rsidR="00BC590C" w:rsidRPr="00B2007E">
        <w:fldChar w:fldCharType="begin" w:fldLock="1"/>
      </w:r>
      <w:r w:rsidRPr="00B2007E">
        <w:instrText>ADDIN CSL_CITATION { "citationItems" : [ { "id" : "ITEM-1", "itemData" : { "author" : [ { "dropping-particle" : "", "family" : "New York City Department of Transportation", "given" : "", "non-dropping-particle" : "", "parse-names" : false, "suffix" : "" } ], "id" : "ITEM-1", "issue" : "September", "issued" : { "date-parts" : [ [ "2014" ] ] }, "number-of-pages" : "1-31", "publisher-place" : "New York City, NY", "title" : "Protected bicycle lanes in New York City", "type" : "report" }, "uris" : [ "http://www.mendeley.com/documents/?uuid=76f246ba-a120-448e-a7ec-63bb701736a3" ] }, { "id" : "ITEM-2", "itemData" : { "author" : [ { "dropping-particle" : "", "family" : "Health Resources in Action", "given" : "", "non-dropping-particle" : "", "parse-names" : false, "suffix" : "" } ], "id" : "ITEM-2", "issue" : "December", "issued" : { "date-parts" : [ [ "2013" ] ] }, "number-of-pages" : "1-8", "publisher-place" : "Boston, MA", "title" : "Public health impact: community speed reduction", "type" : "report" }, "uris" : [ "http://www.mendeley.com/documents/?uuid=9c1a5a21-686f-4fbc-9d5b-9737b17c9db9" ] }, { "id" : "ITEM-3", "itemData" : { "author" : [ { "dropping-particle" : "", "family" : "New York City Department of Transportation", "given" : "", "non-dropping-particle" : "", "parse-names" : false, "suffix" : "" } ], "id" : "ITEM-3", "issue" : "November", "issued" : { "date-parts" : [ [ "2013" ] ] }, "number-of-pages" : "1-30", "publisher-place" : "New York City, NY", "title" : "Making safer streets", "type" : "report" }, "uris" : [ "http://www.mendeley.com/documents/?uuid=1e2c187c-3c46-4cc3-aed7-958dd65da560" ] }, { "id" : "ITEM-4", "itemData" : { "URL" : "http://www.peopleforbikes.org/blog/entry/car-users-would-prefer-separated-bike-lanes-too-study-finds", "accessed" : { "date-parts" : [ [ "2015", "6", "3" ] ] }, "author" : [ { "dropping-particle" : "", "family" : "Andersen", "given" : "Michael", "non-dropping-particle" : "", "parse-names" : false, "suffix" : "" } ], "id" : "ITEM-4", "issued" : { "date-parts" : [ [ "2013" ] ] }, "page" : "1-3", "title" : "Car users would prefer separated bike lanes too, study finds. People for Bikes website.", "type" : "webpage" }, "uris" : [ "http://www.mendeley.com/documents/?uuid=a51a1fd4-028f-4f9d-8417-8ede888ecbe9" ] }, { "id" : "ITEM-5", "itemData" : { "author" : [ { "dropping-particle" : "", "family" : "National Complete Streets Coalition", "given" : "", "non-dropping-particle" : "", "parse-names" : false, "suffix" : "" } ], "id" : "ITEM-5", "issued" : { "date-parts" : [ [ "2012" ] ] }, "number-of-pages" : "1-45", "publisher-place" : "Washington D.C.", "title" : "It's a safe decision, complete streets in California", "type" : "report" }, "uris" : [ "http://www.mendeley.com/documents/?uuid=650448a7-5b61-433b-a736-84d208b78aa9" ] }, { "id" : "ITEM-6", "itemData" : { "DOI" : "10.2105/AJPH.2012.300762", "ISBN" : "1541-0048", "ISSN" : "00900036", "PMID" : "23078480", "abstract" : "OBJECTIVES: We compared cycling injury risks of 14 route types and other route infrastructure features. METHODS: We recruited 690 city residents injured while cycling in Toronto or Vancouver, Canada. A case-crossover design compared route infrastructure at each injury site to that of a randomly selected control site from the same trip. RESULTS: Of 14 route types, cycle tracks had the lowest risk (adjusted odds ratio [OR] = 0.11; 95% confidence interval [CI] = 0.02, 0.54), about one ninth the risk of the reference: major streets with parked cars and no bike infrastructure. Risks on major streets were lower without parked cars (adjusted OR = 0.63; 95% CI = 0.41, 0.96) and with bike lanes (adjusted OR = 0.54; 95% CI = 0.29, 1.01). Local streets also had lower risks (adjusted OR = 0.51; 95% CI = 0.31, 0.84). Other infrastructure characteristics were associated with increased risks: streetcar or train tracks (adjusted OR = 3.0; 95% CI = 1.8, 5.1), downhill grades (adjusted OR = 2.3; 95% CI = 1.7, 3.1), and construction (adjusted OR = 1.9; 95% CI = 1.3, 2.9). CONCLUSIONS: The lower risks on quiet streets and with bike-specific infrastructure along busy streets support the route-design approach used in many northern European countries. Transportation infrastructure with lower bicycling injury risks merits public health support to reduce injuries and promote cycling.", "author" : [ { "dropping-particle" : "", "family" : "Teschke", "given" : "Kay", "non-dropping-particle" : "", "parse-names" : false, "suffix" : "" }, { "dropping-particle" : "", "family" : "Harris", "given" : "M. Anne", "non-dropping-particle" : "", "parse-names" : false, "suffix" : "" }, { "dropping-particle" : "", "family" : "Reynolds", "given" : "Conor C O", "non-dropping-particle" : "", "parse-names" : false, "suffix" : "" }, { "dropping-particle" : "", "family" : "Winters", "given" : "Meghan", "non-dropping-particle" : "", "parse-names" : false, "suffix" : "" }, { "dropping-particle" : "", "family" : "Babul", "given" : "Shelina", "non-dropping-particle" : "", "parse-names" : false, "suffix" : "" }, { "dropping-particle" : "", "family" : "Chipman", "given" : "Mary", "non-dropping-particle" : "", "parse-names" : false, "suffix" : "" }, { "dropping-particle" : "", "family" : "Cusimano", "given" : "Michael D.", "non-dropping-particle" : "", "parse-names" : false, "suffix" : "" }, { "dropping-particle" : "", "family" : "Brubacher", "given" : "Jeff R.", "non-dropping-particle" : "", "parse-names" : false, "suffix" : "" }, { "dropping-particle" : "", "family" : "Hunte", "given" : "Garth", "non-dropping-particle" : "", "parse-names" : false, "suffix" : "" }, { "dropping-particle" : "", "family" : "Friedman", "given" : "Steven M.", "non-dropping-particle" : "", "parse-names" : false, "suffix" : "" }, { "dropping-particle" : "", "family" : "Monro", "given" : "Melody", "non-dropping-particle" : "", "parse-names" : false, "suffix" : "" }, { "dropping-particle" : "", "family" : "Shen", "given" : "Hui", "non-dropping-particle" : "", "parse-names" : false, "suffix" : "" }, { "dropping-particle" : "", "family" : "Vernich", "given" : "Lee", "non-dropping-particle" : "", "parse-names" : false, "suffix" : "" }, { "dropping-particle" : "", "family" : "Cripton", "given" : "Peter a.", "non-dropping-particle" : "", "parse-names" : false, "suffix" : "" } ], "container-title" : "American Journal of Public Health", "id" : "ITEM-6", "issue" : "12", "issued" : { "date-parts" : [ [ "2012" ] ] }, "page" : "2336-2343", "title" : "Route infrastructure and the risk of injuries to bicyclists: a case-crossover study", "type" : "article-journal", "volume" : "102" }, "uris" : [ "http://www.mendeley.com/documents/?uuid=47a806b1-dd61-4e4c-9e9c-9524ecabcb20" ] }, { "id" : "ITEM-7", "itemData" : { "author" : [ { "dropping-particle" : "", "family" : "New York City Department of Transportation", "given" : "", "non-dropping-particle" : "", "parse-names" : false, "suffix" : "" } ], "id" : "ITEM-7", "issued" : { "date-parts" : [ [ "0" ] ] }, "number-of-pages" : "1-16", "publisher-place" : "New York City, NY", "title" : "Measuring the street: new metrics for 21st century streets", "type" : "report" }, "uris" : [ "http://www.mendeley.com/documents/?uuid=c4113062-f623-468c-b1e6-182fc82f5495" ] }, { "id" : "ITEM-8", "itemData" : { "author" : [ { "dropping-particle" : "", "family" : "National Complete Streets Coalition; Smart Growth America", "given" : "", "non-dropping-particle" : "", "parse-names" : false, "suffix" : "" } ], "id" : "ITEM-8", "issued" : { "date-parts" : [ [ "2009" ] ] }, "number-of-pages" : "1-3", "publisher-place" : "Washington D.C.", "title" : "Complete streets improve safety", "type" : "report" }, "uris" : [ "http://www.mendeley.com/documents/?uuid=a03e0fcf-d9b3-4dc8-9b08-2ee3a00a6da5" ] }, { "id" : "ITEM-9", "itemData" : { "DOI" : "10.1186/1476-069X-8-47", "ISBN" : "1476-069X", "ISSN" : "1476-069X", "PMID" : "19845962", "abstract" : "BACKGROUND: Bicycling has the potential to improve fitness, diminish obesity, and reduce noise, air pollution, and greenhouse gases associated with travel. However, bicyclists incur a higher risk of injuries requiring hospitalization than motor vehicle occupants. Therefore, understanding ways of making bicycling safer and increasing rates of bicycling are important to improving population health. There is a growing body of research examining transportation infrastructure and the risk of injury to bicyclists. METHODS: We reviewed studies of the impact of transportation infrastructure on bicyclist safety. The results were tabulated within two categories of infrastructure, namely that at intersections (e.g. roundabouts, traffic lights) or between intersections on \"straightaways\" (e.g. bike lanes or paths). To assess safety, studies examining the following outcomes were included: injuries; injury severity; and crashes (collisions and/or falls). RESULTS: The literature to date on transportation infrastructure and cyclist safety is limited by the incomplete range of facilities studied and difficulties in controlling for exposure to risk. However, evidence from the 23 papers reviewed (eight that examined intersections and 15 that examined straightaways) suggests that infrastructure influences injury and crash risk. Intersection studies focused mainly on roundabouts. They found that multi-lane roundabouts can significantly increase risk to bicyclists unless a separated cycle track is included in the design. Studies of straightaways grouped facilities into few categories, such that facilities with potentially different risks may have been classified within a single category. Results to date suggest that sidewalks and multi-use trails pose the highest risk, major roads are more hazardous than minor roads, and the presence of bicycle facilities (e.g. on-road bike routes, on-road marked bike lanes, and off-road bike paths) was associated with the lowest risk. CONCLUSION: Evidence is beginning to accumulate that purpose-built bicycle-specific facilities reduce crashes and injuries among cyclists, providing the basis for initial transportation engineering guidelines for cyclist safety. Street lighting, paved surfaces, and low-angled grades are additional factors that appear to improve cyclist safety. Future research examining a greater variety of infrastructure would allow development of more detailed guidelines.", "author" : [ { "dropping-particle" : "", "family" : "Reynolds", "given" : "Conor C O", "non-dropping-particle" : "", "parse-names" : false, "suffix" : "" }, { "dropping-particle" : "", "family" : "Harris", "given" : "M Anne", "non-dropping-particle" : "", "parse-names" : false, "suffix" : "" }, { "dropping-particle" : "", "family" : "Teschke", "given" : "Kay", "non-dropping-particle" : "", "parse-names" : false, "suffix" : "" }, { "dropping-particle" : "", "family" : "Cripton", "given" : "Peter a", "non-dropping-particle" : "", "parse-names" : false, "suffix" : "" }, { "dropping-particle" : "", "family" : "Winters", "given" : "Meghan", "non-dropping-particle" : "", "parse-names" : false, "suffix" : "" } ], "container-title" : "Environmental Health", "id" : "ITEM-9", "issue" : "47", "issued" : { "date-parts" : [ [ "2009" ] ] }, "page" : "1-19", "title" : "The impact of transportation infrastructure on bicycling injuries and crashes: a review of the literature", "type" : "article-journal", "volume" : "8" }, "uris" : [ "http://www.mendeley.com/documents/?uuid=4a932ded-1831-4ea5-9c17-bf9c0369f107" ] } ], "mendeley" : { "formattedCitation" : "&lt;sup&gt;1,2,18\u201324&lt;/sup&gt;", "plainTextFormattedCitation" : "1,2,18\u201324", "previouslyFormattedCitation" : "&lt;sup&gt;1,2,18\u201324&lt;/sup&gt;" }, "properties" : { "noteIndex" : 0 }, "schema" : "https://github.com/citation-style-language/schema/raw/master/csl-citation.json" }</w:instrText>
      </w:r>
      <w:r w:rsidR="00BC590C" w:rsidRPr="00B2007E">
        <w:fldChar w:fldCharType="separate"/>
      </w:r>
      <w:r w:rsidRPr="00B2007E">
        <w:rPr>
          <w:noProof/>
          <w:vertAlign w:val="superscript"/>
        </w:rPr>
        <w:t>1,2,18–24</w:t>
      </w:r>
      <w:r w:rsidR="00BC590C" w:rsidRPr="00B2007E">
        <w:fldChar w:fldCharType="end"/>
      </w:r>
      <w:r w:rsidRPr="00B2007E">
        <w:t>;</w:t>
      </w:r>
    </w:p>
    <w:p w14:paraId="0D5B6EEE" w14:textId="77777777" w:rsidR="00B2007E" w:rsidRPr="00B2007E" w:rsidRDefault="00B2007E" w:rsidP="00B2007E">
      <w:pPr>
        <w:pStyle w:val="BasicParagraph"/>
      </w:pPr>
      <w:r w:rsidRPr="00B2007E">
        <w:rPr>
          <w:b/>
        </w:rPr>
        <w:t xml:space="preserve">WHEREAS, </w:t>
      </w:r>
      <w:r w:rsidRPr="00B2007E">
        <w:t>streets that are designed with the safety and convenience of pedestrians and bicyclists in mind increase the number of people walking and bicycling</w:t>
      </w:r>
      <w:r w:rsidR="00BC590C" w:rsidRPr="00B2007E">
        <w:fldChar w:fldCharType="begin" w:fldLock="1"/>
      </w:r>
      <w:r w:rsidRPr="00B2007E">
        <w:instrText>ADDIN CSL_CITATION { "citationItems" : [ { "id" : "ITEM-1", "itemData" : { "DOI" : "10.1007/s11524-010-9509-6", "ISBN" : "1099-3460", "ISSN" : "10993460", "PMID" : "21174189", "abstract" : "A growing body of evidence links the built environment to physical activity levels, health outcomes, and transportation behaviors. However, little of this research has focused on cycling, a sustainable transportation option with great potential for growth in North America. This study examines associations between decisions to bicycle (versus drive) and the built environment, with explicit consideration of three different spatial zones that may be relevant in travel behavior: trip origins, trip destinations, and along the route between. We analyzed 3,280 utilitarian bicycle and car trips in Metro Vancouver, Canada made by 1,902 adults, including both current and potential cyclists. Objective measures were developed for built environment characteristics related to the physical environment, land use patterns, the road network, and bicycle-specific facilities. Multilevel logistic regression was used to model the likelihood that a trip was made by bicycle, adjusting for trip distance and personal demographics. Separate models were constructed for each spatial zone, and a global model examined the relative influence of the three zones. In total, 31% (1,023 out of 3,280) of trips were made by bicycle. Increased odds of bicycling were associated with less hilliness; higher intersection density; less highways and arterials; presence of bicycle signage, traffic calming, and cyclist-activated traffic lights; more neighborhood commercial, educational, and industrial land uses; greater land use mix; and higher population density. Different factors were important within each spatial zone. Overall, the characteristics of routes were more influential than origin or destination characteristics. These findings indicate that the built environment has a significant influence on healthy travel decisions, and spatial context is important. Future research should explicitly consider relevant spatial zones when investigating the relationship between physical activity and urban form.", "author" : [ { "dropping-particle" : "", "family" : "Winters", "given" : "Meghan", "non-dropping-particle" : "", "parse-names" : false, "suffix" : "" }, { "dropping-particle" : "", "family" : "Brauer", "given" : "Michael", "non-dropping-particle" : "", "parse-names" : false, "suffix" : "" }, { "dropping-particle" : "", "family" : "Setton", "given" : "Eleanor M.", "non-dropping-particle" : "", "parse-names" : false, "suffix" : "" }, { "dropping-particle" : "", "family" : "Teschke", "given" : "Kay", "non-dropping-particle" : "", "parse-names" : false, "suffix" : "" } ], "container-title" : "Journal of Urban Health", "id" : "ITEM-1", "issue" : "6", "issued" : { "date-parts" : [ [ "2010" ] ] }, "page" : "969-993", "title" : "Built environment influences on healthy transportation choices: bicycling versus driving", "type" : "article-journal", "volume" : "87" }, "uris" : [ "http://www.mendeley.com/documents/?uuid=98db5d91-0b18-496c-ae82-55aeae078340" ] }, { "id" : "ITEM-2", "itemData" : { "DOI" : "10.1136/jech.2003.017509", "ISBN" : "0143-005X (Print)\\r0143-005X (Linking)", "ISSN" : "0143-005X", "PMID" : "15365109", "abstract" : "STUDY OBJECTIVE: To assess the secondary health impacts of a traffic calming scheme on a community. METHODS: Prospective cohort study of a randomly selected sample of the local community using postal questionnaires and pedestrian counts on the affected road six months before and six months after the implementation of the scheme. The setting was a community in which a traffic calming scheme was built in the main road (2587 households). The Short Form 36 version 2 was included in the questionnaire and summary measures of physical health (physical component summary) and mental health (mental component summary) calculated. A random sample of 750 households was initially posted the pre-intervention questionnaire. MAIN RESULTS: There were increases in observed pedestrian activity in the area after the introduction of the traffic calming scheme. Physical health improved significantly but mental health did not change. Traffic related problems improved, while other local nuisances were reported to be worse. CONCLUSIONS: The introduction of a traffic calming scheme is associated with improvements in health and health related behaviours. It is feasible to prospectively evaluate broader health impacts of similar transport interventions although poor response rates may limit the validity of results.", "author" : [ { "dropping-particle" : "", "family" : "Morrison", "given" : "David S", "non-dropping-particle" : "", "parse-names" : false, "suffix" : "" }, { "dropping-particle" : "", "family" : "Thomson", "given" : "Hilary", "non-dropping-particle" : "", "parse-names" : false, "suffix" : "" }, { "dropping-particle" : "", "family" : "Petticrew", "given" : "Mark", "non-dropping-particle" : "", "parse-names" : false, "suffix" : "" } ], "container-title" : "Journal of epidemiol community health", "id" : "ITEM-2", "issue" : "10", "issued" : { "date-parts" : [ [ "2004" ] ] }, "page" : "837-840", "title" : "Evaluation of the health effects of a neighbourhood traffic calming scheme.", "type" : "article-journal", "volume" : "58" }, "uris" : [ "http://www.mendeley.com/documents/?uuid=133ddd53-15ae-4be1-b15d-57f93d0475af" ] }, { "id" : "ITEM-3", "itemData" : { "ISBN" : "2022073355", "author" : [ { "dropping-particle" : "", "family" : "National Complete Streets Coalition; Smart Growth America", "given" : "", "non-dropping-particle" : "", "parse-names" : false, "suffix" : "" } ], "id" : "ITEM-3", "issued" : { "date-parts" : [ [ "0" ] ] }, "number-of-pages" : "1-4", "publisher-place" : "Washington D.C.", "title" : "Complete streets change travel patterns", "type" : "report" }, "uris" : [ "http://www.mendeley.com/documents/?uuid=2b8348be-e248-4759-840d-8f424bd3ba71" ] } ], "mendeley" : { "formattedCitation" : "&lt;sup&gt;25\u201327&lt;/sup&gt;", "plainTextFormattedCitation" : "25\u201327", "previouslyFormattedCitation" : "&lt;sup&gt;25\u201327&lt;/sup&gt;" }, "properties" : { "noteIndex" : 0 }, "schema" : "https://github.com/citation-style-language/schema/raw/master/csl-citation.json" }</w:instrText>
      </w:r>
      <w:r w:rsidR="00BC590C" w:rsidRPr="00B2007E">
        <w:fldChar w:fldCharType="separate"/>
      </w:r>
      <w:r w:rsidRPr="00B2007E">
        <w:rPr>
          <w:noProof/>
          <w:vertAlign w:val="superscript"/>
        </w:rPr>
        <w:t>25–27</w:t>
      </w:r>
      <w:r w:rsidR="00BC590C" w:rsidRPr="00B2007E">
        <w:fldChar w:fldCharType="end"/>
      </w:r>
      <w:r w:rsidRPr="00B2007E">
        <w:t xml:space="preserve">; </w:t>
      </w:r>
    </w:p>
    <w:p w14:paraId="07BB5DB8" w14:textId="77777777" w:rsidR="00B2007E" w:rsidRPr="00B2007E" w:rsidRDefault="00B2007E" w:rsidP="00B2007E">
      <w:pPr>
        <w:pStyle w:val="BasicParagraph"/>
      </w:pPr>
      <w:r w:rsidRPr="00B2007E">
        <w:rPr>
          <w:b/>
        </w:rPr>
        <w:t xml:space="preserve">WHEREAS, </w:t>
      </w:r>
      <w:r w:rsidRPr="00B2007E">
        <w:t>a balanced transportation system that includes Complete Streets is conducive to streets that are lively with people walking and bicycling to everyday destinations, such as schools, shops, restaurants, businesses, parks, transit, and jobs, which in turn enhances neighborhood economic vitality</w:t>
      </w:r>
      <w:r w:rsidR="00BC590C" w:rsidRPr="00B2007E">
        <w:fldChar w:fldCharType="begin" w:fldLock="1"/>
      </w:r>
      <w:r w:rsidRPr="00B2007E">
        <w:instrText>ADDIN CSL_CITATION { "citationItems" : [ { "id" : "ITEM-1", "itemData" : { "URL" : "https://urbanful.org/2015/03/02/cities-and-businesses-discover-that-cycling-pays/?utm_source=Urbanful+Master+List&amp;utm_campaign=c64d6e99aa-March_2_Newsletter_A_B_Test3_2_2015&amp;utm_medium=email&amp;utm_term=0_fdf64fbc84-c64d6e99aa-197206929", "accessed" : { "date-parts" : [ [ "2015", "5", "6" ] ] }, "author" : [ { "dropping-particle" : "", "family" : "Memphis", "given" : "Livable", "non-dropping-particle" : "", "parse-names" : false, "suffix" : "" } ], "id" : "ITEM-1", "issued" : { "date-parts" : [ [ "2013" ] ] }, "page" : "1-8", "title" : "Cities and businesses discover that cycling pays. Urbanful website.", "type" : "webpage" }, "uris" : [ "http://www.mendeley.com/documents/?uuid=4e27f51a-eb80-4eab-9890-4d8771b18e07" ] }, { "id" : "ITEM-2", "itemData" : { "author" : [ { "dropping-particle" : "", "family" : "Smart Growth America", "given" : "", "non-dropping-particle" : "", "parse-names" : false, "suffix" : "" } ], "id" : "ITEM-2", "issued" : { "date-parts" : [ [ "2015" ] ] }, "publisher-place" : "Washington D.C.", "title" : "Safer streets, stronger economy: complete streets project outcomes from across the country", "type" : "report" }, "uris" : [ "http://www.mendeley.com/documents/?uuid=4bead501-7bed-4cd8-92a0-2a583be7d61c" ] }, { "id" : "ITEM-3", "itemData" : { "author" : [ { "dropping-particle" : "", "family" : "New York City Department of Transporation", "given" : "", "non-dropping-particle" : "", "parse-names" : false, "suffix" : "" } ], "id" : "ITEM-3", "issued" : { "date-parts" : [ [ "2013" ] ] }, "number-of-pages" : "1-43", "publisher-place" : "New York City, NY", "title" : "The economic benefits of sustainable streets", "type" : "report" }, "uris" : [ "http://www.mendeley.com/documents/?uuid=05fe24d7-f80e-4a87-8b95-43ba2adea939" ] }, { "id" : "ITEM-4", "itemData" : { "author" : [ { "dropping-particle" : "", "family" : "New York City Department of Transportation", "given" : "", "non-dropping-particle" : "", "parse-names" : false, "suffix" : "" } ], "id" : "ITEM-4", "issued" : { "date-parts" : [ [ "0" ] ] }, "number-of-pages" : "1-16", "publisher-place" : "New York City, NY", "title" : "Measuring the street: new metrics for 21st century streets", "type" : "report" }, "uris" : [ "http://www.mendeley.com/documents/?uuid=c4113062-f623-468c-b1e6-182fc82f5495" ] }, { "id" : "ITEM-5", "itemData" : { "author" : [ { "dropping-particle" : "", "family" : "National Complete Streets Coalition", "given" : "", "non-dropping-particle" : "", "parse-names" : false, "suffix" : "" } ], "id" : "ITEM-5", "issued" : { "date-parts" : [ [ "2012" ] ] }, "number-of-pages" : "1-45", "publisher-place" : "Washington D.C.", "title" : "It's a safe decision, complete streets in California", "type" : "report" }, "uris" : [ "http://www.mendeley.com/documents/?uuid=650448a7-5b61-433b-a736-84d208b78aa9" ] }, { "id" : "ITEM-6", "itemData" : { "author" : [ { "dropping-particle" : "", "family" : "Cortright", "given" : "Joe", "non-dropping-particle" : "", "parse-names" : false, "suffix" : "" } ], "id" : "ITEM-6", "issued" : { "date-parts" : [ [ "2009" ] ] }, "number-of-pages" : "1-30", "publisher-place" : "Clevland, OH: CEOs for Cities", "title" : "Walking the walk: how walkability raises home values in U.S. cities", "type" : "report" }, "uris" : [ "http://www.mendeley.com/documents/?uuid=ccf29941-65e1-4e8c-a172-3fa0fc8394f1" ] }, { "id" : "ITEM-7", "itemData" : { "author" : [ { "dropping-particle" : "", "family" : "National Complete Streets Coalition; Smart Growth America", "given" : "", "non-dropping-particle" : "", "parse-names" : false, "suffix" : "" } ], "id" : "ITEM-7", "issued" : { "date-parts" : [ [ "0" ] ] }, "number-of-pages" : "1-3", "publisher-place" : "Washington D.C.", "title" : "Complete streets stimulate the local economy", "type" : "report" }, "uris" : [ "http://www.mendeley.com/documents/?uuid=9f6926f4-00f0-4b85-bc27-811b71aaeeea" ] } ], "mendeley" : { "formattedCitation" : "&lt;sup&gt;20,22,28\u201332&lt;/sup&gt;", "plainTextFormattedCitation" : "20,22,28\u201332", "previouslyFormattedCitation" : "&lt;sup&gt;20,22,28\u201332&lt;/sup&gt;" }, "properties" : { "noteIndex" : 0 }, "schema" : "https://github.com/citation-style-language/schema/raw/master/csl-citation.json" }</w:instrText>
      </w:r>
      <w:r w:rsidR="00BC590C" w:rsidRPr="00B2007E">
        <w:fldChar w:fldCharType="separate"/>
      </w:r>
      <w:r w:rsidRPr="00B2007E">
        <w:rPr>
          <w:noProof/>
          <w:vertAlign w:val="superscript"/>
        </w:rPr>
        <w:t>20,22,28–32</w:t>
      </w:r>
      <w:r w:rsidR="00BC590C" w:rsidRPr="00B2007E">
        <w:fldChar w:fldCharType="end"/>
      </w:r>
      <w:r w:rsidRPr="00B2007E">
        <w:t xml:space="preserve"> and livability</w:t>
      </w:r>
      <w:r w:rsidR="00BC590C" w:rsidRPr="00B2007E">
        <w:fldChar w:fldCharType="begin" w:fldLock="1"/>
      </w:r>
      <w:r w:rsidRPr="00B2007E">
        <w:instrText>ADDIN CSL_CITATION { "citationItems" : [ { "id" : "ITEM-1", "itemData" : { "author" : [ { "dropping-particle" : "", "family" : "AARP Public Policy Institute", "given" : "", "non-dropping-particle" : "", "parse-names" : false, "suffix" : "" } ], "id" : "ITEM-1", "issued" : { "date-parts" : [ [ "2014" ] ] }, "number-of-pages" : "1-52", "publisher-place" : "Washington D.C.", "title" : "What is livable? Community preference for older adults", "type" : "report" }, "uris" : [ "http://www.mendeley.com/documents/?uuid=15265b62-e115-4b4b-9985-c7d041fd0299" ] }, { "id" : "ITEM-2", "itemData" : { "author" : [ { "dropping-particle" : "", "family" : "Litman", "given" : "Todd", "non-dropping-particle" : "", "parse-names" : false, "suffix" : "" } ], "id" : "ITEM-2", "issued" : { "date-parts" : [ [ "2014" ] ] }, "number-of-pages" : "1-29", "publisher-place" : "Victoria, Canada: Victoria Transportation Policy Institute", "title" : "Evaluating complete streets, the value of designing roads for diverse modes, users and activities", "type" : "report" }, "uris" : [ "http://www.mendeley.com/documents/?uuid=8cd91a44-ff9d-419f-8837-2e67882ecd1c" ] }, { "id" : "ITEM-3", "itemData" : { "author" : [ { "dropping-particle" : "", "family" : "National Association of Regional Councils", "given" : "", "non-dropping-particle" : "", "parse-names" : false, "suffix" : "" } ], "id" : "ITEM-3", "issued" : { "date-parts" : [ [ "2012" ] ] }, "number-of-pages" : "1-28", "publisher-place" : "Washington D.C.", "title" : "Livability literature review: a synthesis of current practice", "type" : "report" }, "uris" : [ "http://www.mendeley.com/documents/?uuid=fd331373-d93b-4081-b17f-81722b93b4e5" ] } ], "mendeley" : { "formattedCitation" : "&lt;sup&gt;33\u201335&lt;/sup&gt;", "plainTextFormattedCitation" : "33\u201335", "previouslyFormattedCitation" : "&lt;sup&gt;33\u201335&lt;/sup&gt;" }, "properties" : { "noteIndex" : 0 }, "schema" : "https://github.com/citation-style-language/schema/raw/master/csl-citation.json" }</w:instrText>
      </w:r>
      <w:r w:rsidR="00BC590C" w:rsidRPr="00B2007E">
        <w:fldChar w:fldCharType="separate"/>
      </w:r>
      <w:r w:rsidRPr="00B2007E">
        <w:rPr>
          <w:noProof/>
          <w:vertAlign w:val="superscript"/>
        </w:rPr>
        <w:t>33–35</w:t>
      </w:r>
      <w:r w:rsidR="00BC590C" w:rsidRPr="00B2007E">
        <w:fldChar w:fldCharType="end"/>
      </w:r>
      <w:r w:rsidRPr="00B2007E">
        <w:t xml:space="preserve">; </w:t>
      </w:r>
    </w:p>
    <w:p w14:paraId="3A070EFC" w14:textId="77777777" w:rsidR="00B2007E" w:rsidRPr="00B2007E" w:rsidRDefault="00B2007E" w:rsidP="00B2007E">
      <w:pPr>
        <w:pStyle w:val="BasicParagraph"/>
      </w:pPr>
      <w:r w:rsidRPr="00B2007E">
        <w:rPr>
          <w:b/>
        </w:rPr>
        <w:t>WHEREAS</w:t>
      </w:r>
      <w:r w:rsidRPr="00B2007E">
        <w:t>, encouraging people to walk, bicycle, and use public transit saves energy resources, reduces air pollution, and reduces emissions of global warming gases</w:t>
      </w:r>
      <w:r w:rsidR="00BC590C" w:rsidRPr="00B2007E">
        <w:fldChar w:fldCharType="begin" w:fldLock="1"/>
      </w:r>
      <w:r w:rsidRPr="00B2007E">
        <w:instrText>ADDIN CSL_CITATION { "citationItems" : [ { "id" : "ITEM-1", "itemData" : { "author" : [ { "dropping-particle" : "", "family" : "Victoria Transportation Policy Institute", "given" : "", "non-dropping-particle" : "", "parse-names" : false, "suffix" : "" } ], "id" : "ITEM-1", "issued" : { "date-parts" : [ [ "2015" ] ] }, "publisher-place" : "Victoria, Canada", "title" : "Evaluating active transportation benefits and costs", "type" : "report" }, "uris" : [ "http://www.mendeley.com/documents/?uuid=ae3ad36f-1e7a-4a1c-8de8-9f75469bb0b0" ] }, { "id" : "ITEM-2", "itemData" : { "author" : [ { "dropping-particle" : "", "family" : "Maggie L. Grabow, Scott N. Spak, Tracey Holloway, Brian Stone Jr., Adam C. Mednick", "given" : "and Jonathan A. Patz", "non-dropping-particle" : "", "parse-names" : false, "suffix" : "" } ], "container-title" : "Environmental Health Perspectives", "id" : "ITEM-2", "issue" : "1", "issued" : { "date-parts" : [ [ "2012" ] ] }, "page" : "68-76", "title" : "Air quality and exericse-related health benefits from reduced car travel in the midwestern United States", "type" : "article-journal", "volume" : "120" }, "uris" : [ "http://www.mendeley.com/documents/?uuid=c0b2fc31-cc90-49fc-84be-5e7f2e2d0b79" ] }, { "id" : "ITEM-3", "itemData" : { "author" : [ { "dropping-particle" : "", "family" : "California Air Resource Board California Environmental Protection Agency", "given" : "", "non-dropping-particle" : "", "parse-names" : false, "suffix" : "" } ], "id" : "ITEM-3", "issued" : { "date-parts" : [ [ "2015" ] ] }, "title" : "Bicycle fact sheet", "type" : "report" }, "uris" : [ "http://www.mendeley.com/documents/?uuid=4dd2394a-3c03-4d1a-928c-80b633c362c4" ] } ], "mendeley" : { "formattedCitation" : "&lt;sup&gt;36\u201338&lt;/sup&gt;", "plainTextFormattedCitation" : "36\u201338", "previouslyFormattedCitation" : "&lt;sup&gt;36\u201338&lt;/sup&gt;" }, "properties" : { "noteIndex" : 0 }, "schema" : "https://github.com/citation-style-language/schema/raw/master/csl-citation.json" }</w:instrText>
      </w:r>
      <w:r w:rsidR="00BC590C" w:rsidRPr="00B2007E">
        <w:fldChar w:fldCharType="separate"/>
      </w:r>
      <w:r w:rsidRPr="00B2007E">
        <w:rPr>
          <w:noProof/>
          <w:vertAlign w:val="superscript"/>
        </w:rPr>
        <w:t>36–38</w:t>
      </w:r>
      <w:r w:rsidR="00BC590C" w:rsidRPr="00B2007E">
        <w:fldChar w:fldCharType="end"/>
      </w:r>
      <w:r w:rsidRPr="00B2007E">
        <w:t xml:space="preserve">; </w:t>
      </w:r>
    </w:p>
    <w:p w14:paraId="3BD69F0B" w14:textId="77777777" w:rsidR="00B2007E" w:rsidRPr="00B2007E" w:rsidRDefault="00B2007E" w:rsidP="00B2007E">
      <w:pPr>
        <w:pStyle w:val="BasicParagraph"/>
      </w:pPr>
      <w:r w:rsidRPr="00B2007E">
        <w:rPr>
          <w:b/>
        </w:rPr>
        <w:t xml:space="preserve">WHEREAS, </w:t>
      </w:r>
      <w:r w:rsidRPr="00B2007E">
        <w:t>[</w:t>
      </w:r>
      <w:r w:rsidRPr="008A16E7">
        <w:rPr>
          <w:i/>
        </w:rPr>
        <w:t>add local data on obesity, chronic disease, etc., if desired and available</w:t>
      </w:r>
      <w:r w:rsidRPr="00B2007E">
        <w:t>];</w:t>
      </w:r>
    </w:p>
    <w:p w14:paraId="33A041B6" w14:textId="77777777" w:rsidR="00B2007E" w:rsidRPr="00B2007E" w:rsidRDefault="00B2007E" w:rsidP="00B2007E">
      <w:pPr>
        <w:pStyle w:val="BasicParagraph"/>
      </w:pPr>
      <w:r w:rsidRPr="00B2007E">
        <w:rPr>
          <w:b/>
        </w:rPr>
        <w:lastRenderedPageBreak/>
        <w:t>WHEREAS,</w:t>
      </w:r>
      <w:r w:rsidRPr="00B2007E">
        <w:t xml:space="preserve"> Complete Streets encourage an active lifestyle by creating opportunities to integrate exercise into daily activities,</w:t>
      </w:r>
      <w:r w:rsidR="00BC590C" w:rsidRPr="00B2007E">
        <w:rPr>
          <w:rStyle w:val="EndnoteReference"/>
        </w:rPr>
        <w:fldChar w:fldCharType="begin" w:fldLock="1"/>
      </w:r>
      <w:r w:rsidRPr="00B2007E">
        <w:instrText>ADDIN CSL_CITATION { "citationItems" : [ { "id" : "ITEM-1", "itemData" : { "author" : [ { "dropping-particle" : "", "family" : "Alliance for Biking and Walking", "given" : "", "non-dropping-particle" : "", "parse-names" : false, "suffix" : "" } ], "id" : "ITEM-1", "issued" : { "date-parts" : [ [ "0" ] ] }, "title" : "Bicycling and walking in the United States: 2014 benchmarking report", "type" : "report" }, "uris" : [ "http://www.mendeley.com/documents/?uuid=d80f0759-3e96-49e7-9261-95028c5a2e58" ] }, { "id" : "ITEM-2", "itemData" : { "author" : [ { "dropping-particle" : "", "family" : "National Complete Streets Coalition", "given" : "", "non-dropping-particle" : "", "parse-names" : false, "suffix" : "" } ], "id" : "ITEM-2", "issued" : { "date-parts" : [ [ "2004" ] ] }, "publisher-place" : "Washington D.C.", "title" : "Complete streets promote good health", "type" : "report" }, "uris" : [ "http://www.mendeley.com/documents/?uuid=8b203f92-787b-4478-a629-f933e6eb2cf2" ] } ], "mendeley" : { "formattedCitation" : "&lt;sup&gt;39,40&lt;/sup&gt;", "plainTextFormattedCitation" : "39,40", "previouslyFormattedCitation" : "&lt;sup&gt;39,40&lt;/sup&gt;" }, "properties" : { "noteIndex" : 0 }, "schema" : "https://github.com/citation-style-language/schema/raw/master/csl-citation.json" }</w:instrText>
      </w:r>
      <w:r w:rsidR="00BC590C" w:rsidRPr="00B2007E">
        <w:rPr>
          <w:rStyle w:val="EndnoteReference"/>
        </w:rPr>
        <w:fldChar w:fldCharType="separate"/>
      </w:r>
      <w:r w:rsidRPr="00B2007E">
        <w:rPr>
          <w:noProof/>
          <w:vertAlign w:val="superscript"/>
        </w:rPr>
        <w:t>39,40</w:t>
      </w:r>
      <w:r w:rsidR="00BC590C" w:rsidRPr="00B2007E">
        <w:rPr>
          <w:rStyle w:val="EndnoteReference"/>
        </w:rPr>
        <w:fldChar w:fldCharType="end"/>
      </w:r>
      <w:r w:rsidRPr="00B2007E">
        <w:t xml:space="preserve"> thereby helping to reduce the risk of obesity and its associated health problems, which include diabetes, heart disease, high blood pressure, high cholesterol, as well as certain cancers, stroke, asthma, and depression</w:t>
      </w:r>
      <w:r w:rsidR="00BC590C" w:rsidRPr="00B2007E">
        <w:fldChar w:fldCharType="begin" w:fldLock="1"/>
      </w:r>
      <w:r w:rsidRPr="00B2007E">
        <w:instrText>ADDIN CSL_CITATION { "citationItems" : [ { "id" : "ITEM-1", "itemData" : { "URL" : "http://www.cdc.gov/physicalactivity/everyone/health/index.html?s_cid=cs_284", "accessed" : { "date-parts" : [ [ "2015", "6", "12" ] ] }, "id" : "ITEM-1", "issued" : { "date-parts" : [ [ "0" ] ] }, "title" : "Physical Activity and Health. Center for Disease Control and Prevention website.", "type" : "webpage" }, "uris" : [ "http://www.mendeley.com/documents/?uuid=9f3a1f26-5cdd-4e65-8bf5-a6a1326edeed" ] }, { "id" : "ITEM-2", "itemData" : { "URL" : "http://www.publichealthreports.org/issueopen.cfm?articleID=3002", "accessed" : { "date-parts" : [ [ "2015", "6", "11" ] ] }, "id" : "ITEM-2", "issued" : { "date-parts" : [ [ "2013" ] ] }, "title" : "Surgeon General's Perspectives: the importance of 60 minutes or more of daily physical activity. Public Health Reports website.", "type" : "webpage" }, "uris" : [ "http://www.mendeley.com/documents/?uuid=a6efaf2a-9862-4da4-9f2f-08e720243051" ] }, { "id" : "ITEM-3", "itemData" : { "author" : [ { "dropping-particle" : "", "family" : "ChangeLab Solutions", "given" : "", "non-dropping-particle" : "", "parse-names" : false, "suffix" : "" } ], "id" : "ITEM-3", "issued" : { "date-parts" : [ [ "2013" ] ] }, "number-of-pages" : "1-136", "publisher-place" : "Oakland, CA", "title" : "Getting the wheels rolling: a guide to using policy to create bicycle friendly communities", "type" : "report" }, "uris" : [ "http://www.mendeley.com/documents/?uuid=dd8be3b5-7ec7-4f28-b07c-54a108d273aa" ] }, { "id" : "ITEM-4", "itemData" : { "DOI" : "10.1016/S0140-6736(12)61031-9.Impact", "author" : [ { "dropping-particle" : "", "family" : "Lee", "given" : "I-Min", "non-dropping-particle" : "", "parse-names" : false, "suffix" : "" }, { "dropping-particle" : "", "family" : "Shiroma", "given" : "Eric J", "non-dropping-particle" : "", "parse-names" : false, "suffix" : "" }, { "dropping-particle" : "", "family" : "Lobelo", "given" : "Felipe", "non-dropping-particle" : "", "parse-names" : false, "suffix" : "" }, { "dropping-particle" : "", "family" : "Puska", "given" : "Pekka", "non-dropping-particle" : "", "parse-names" : false, "suffix" : "" }, { "dropping-particle" : "", "family" : "Blair", "given" : "Steven N", "non-dropping-particle" : "", "parse-names" : false, "suffix" : "" }, { "dropping-particle" : "", "family" : "Katzmarzyk", "given" : "Peter T", "non-dropping-particle" : "", "parse-names" : false, "suffix" : "" } ], "container-title" : "Lancet", "id" : "ITEM-4", "issue" : "9838", "issued" : { "date-parts" : [ [ "2012" ] ] }, "page" : "219-229", "title" : "Impact of physical inactivity on the world's major non-communicable diseases", "type" : "article-journal", "volume" : "380" }, "uris" : [ "http://www.mendeley.com/documents/?uuid=23d21575-2065-454d-96f6-45d6300b690d" ] }, { "id" : "ITEM-5", "itemData" : { "author" : [ { "dropping-particle" : "", "family" : "Nemours.Health &amp; Prevention Services", "given" : "", "non-dropping-particle" : "", "parse-names" : false, "suffix" : "" } ], "id" : "ITEM-5", "issued" : { "date-parts" : [ [ "2009" ] ] }, "number-of-pages" : "1-4", "publisher-place" : "Newark, Delaware", "title" : "Counties and municipalities in Delaware can develop complete streets to combat childhood obesity", "type" : "report" }, "uris" : [ "http://www.mendeley.com/documents/?uuid=86f6ba0c-8a9c-45eb-bd3e-b9ebd000ef9e" ] } ], "mendeley" : { "formattedCitation" : "&lt;sup&gt;41\u201345&lt;/sup&gt;", "plainTextFormattedCitation" : "41\u201345", "previouslyFormattedCitation" : "&lt;sup&gt;41\u201345&lt;/sup&gt;" }, "properties" : { "noteIndex" : 0 }, "schema" : "https://github.com/citation-style-language/schema/raw/master/csl-citation.json" }</w:instrText>
      </w:r>
      <w:r w:rsidR="00BC590C" w:rsidRPr="00B2007E">
        <w:fldChar w:fldCharType="separate"/>
      </w:r>
      <w:r w:rsidRPr="00B2007E">
        <w:rPr>
          <w:noProof/>
          <w:vertAlign w:val="superscript"/>
        </w:rPr>
        <w:t>41–45</w:t>
      </w:r>
      <w:r w:rsidR="00BC590C" w:rsidRPr="00B2007E">
        <w:fldChar w:fldCharType="end"/>
      </w:r>
      <w:r w:rsidRPr="00B2007E">
        <w:t>; and</w:t>
      </w:r>
    </w:p>
    <w:p w14:paraId="2605BF5B" w14:textId="77777777" w:rsidR="00606E23" w:rsidRPr="00B2007E" w:rsidRDefault="00606E23" w:rsidP="00B2007E">
      <w:pPr>
        <w:pStyle w:val="BasicParagraph"/>
      </w:pPr>
      <w:r w:rsidRPr="00B2007E">
        <w:rPr>
          <w:b/>
        </w:rPr>
        <w:t>WHEREAS</w:t>
      </w:r>
      <w:r w:rsidRPr="00B2007E">
        <w:t>, in light of the foregoing benefits and considerations, [</w:t>
      </w:r>
      <w:r w:rsidRPr="008A16E7">
        <w:rPr>
          <w:i/>
        </w:rPr>
        <w:t>Jurisdiction</w:t>
      </w:r>
      <w:r w:rsidRPr="00B2007E">
        <w:t xml:space="preserve">] wishes to improve its commitment to Complete Streets and desires that its streets form a comprehensive and integrated transportation network promoting safe, equitable, and convenient travel for all users while preserving flexibility, recognizing community context, and using the latest and best design guidelines and standards. </w:t>
      </w:r>
    </w:p>
    <w:p w14:paraId="458AD08A" w14:textId="77777777" w:rsidR="00606E23" w:rsidRPr="00B2007E" w:rsidRDefault="00606E23" w:rsidP="00B2007E">
      <w:pPr>
        <w:pStyle w:val="BasicParagraph"/>
      </w:pPr>
      <w:r w:rsidRPr="00B2007E">
        <w:rPr>
          <w:b/>
        </w:rPr>
        <w:t xml:space="preserve">NOW, THEREFORE, BE IT RESOLVED, </w:t>
      </w:r>
      <w:r w:rsidRPr="00B2007E">
        <w:t>by the [</w:t>
      </w:r>
      <w:r w:rsidRPr="00EC1039">
        <w:rPr>
          <w:i/>
        </w:rPr>
        <w:t>City Council/Board of Supervisors</w:t>
      </w:r>
      <w:r w:rsidRPr="00EC1039">
        <w:t>] of [</w:t>
      </w:r>
      <w:r w:rsidRPr="00EC1039">
        <w:rPr>
          <w:i/>
        </w:rPr>
        <w:t>Jurisdiction</w:t>
      </w:r>
      <w:r w:rsidRPr="00B2007E">
        <w:t>], State of [</w:t>
      </w:r>
      <w:r w:rsidRPr="00B2007E">
        <w:softHyphen/>
      </w:r>
      <w:r w:rsidRPr="00B2007E">
        <w:softHyphen/>
      </w:r>
      <w:r w:rsidRPr="00B2007E">
        <w:softHyphen/>
      </w:r>
      <w:r w:rsidRPr="00B2007E">
        <w:softHyphen/>
      </w:r>
      <w:r w:rsidRPr="00B2007E">
        <w:softHyphen/>
      </w:r>
      <w:r w:rsidRPr="00B2007E">
        <w:softHyphen/>
      </w:r>
      <w:r w:rsidRPr="00B2007E">
        <w:softHyphen/>
      </w:r>
      <w:r w:rsidRPr="00B2007E">
        <w:softHyphen/>
      </w:r>
      <w:r w:rsidRPr="00B2007E">
        <w:softHyphen/>
      </w:r>
      <w:r w:rsidRPr="00B2007E">
        <w:softHyphen/>
      </w:r>
      <w:r w:rsidRPr="00B2007E">
        <w:softHyphen/>
      </w:r>
      <w:r w:rsidRPr="00B2007E">
        <w:softHyphen/>
        <w:t>______________], as follows:</w:t>
      </w:r>
    </w:p>
    <w:p w14:paraId="796F06BC" w14:textId="77777777" w:rsidR="00606E23" w:rsidRPr="00B2007E" w:rsidRDefault="00606E23" w:rsidP="00B2007E">
      <w:pPr>
        <w:pStyle w:val="bullets-123"/>
      </w:pPr>
      <w:r w:rsidRPr="00713BE3">
        <w:t>That the [</w:t>
      </w:r>
      <w:r w:rsidRPr="008A16E7">
        <w:rPr>
          <w:i/>
        </w:rPr>
        <w:t>Jurisdiction</w:t>
      </w:r>
      <w:r w:rsidRPr="00713BE3">
        <w:t>] adopts the Complete Streets Policy (“Policy”) attached hereto as Exhibit A, and made part of this Resolution.</w:t>
      </w:r>
    </w:p>
    <w:p w14:paraId="33625AE0" w14:textId="77777777" w:rsidR="00B2007E" w:rsidRDefault="00606E23" w:rsidP="00B2007E">
      <w:pPr>
        <w:pStyle w:val="bullets-123"/>
      </w:pPr>
      <w:r w:rsidRPr="00B2007E">
        <w:t>That the next substantive revision of the [</w:t>
      </w:r>
      <w:r w:rsidRPr="008A16E7">
        <w:rPr>
          <w:i/>
        </w:rPr>
        <w:t>Jurisdiction</w:t>
      </w:r>
      <w:r w:rsidRPr="00B2007E">
        <w:t>]’s [</w:t>
      </w:r>
      <w:r w:rsidRPr="008A16E7">
        <w:rPr>
          <w:i/>
        </w:rPr>
        <w:t>Comprehensive/ General/Master</w:t>
      </w:r>
      <w:r w:rsidRPr="00B2007E">
        <w:t>] Plan [</w:t>
      </w:r>
      <w:r w:rsidRPr="008A16E7">
        <w:rPr>
          <w:i/>
        </w:rPr>
        <w:t>or insert name of comparable local planning document if different</w:t>
      </w:r>
      <w:r w:rsidRPr="00B2007E">
        <w:t>] shall incorporate Complete Streets policies and principles consistent with the Policy.</w:t>
      </w:r>
    </w:p>
    <w:p w14:paraId="5F451186" w14:textId="77777777" w:rsidR="00606E23" w:rsidRPr="00B2007E" w:rsidRDefault="00606E23" w:rsidP="00B2007E">
      <w:pPr>
        <w:pStyle w:val="bullets-123"/>
        <w:numPr>
          <w:ilvl w:val="0"/>
          <w:numId w:val="0"/>
        </w:numPr>
        <w:ind w:left="720"/>
      </w:pPr>
    </w:p>
    <w:p w14:paraId="77BE2CD3" w14:textId="77777777" w:rsidR="00606E23" w:rsidRPr="00B2007E" w:rsidRDefault="00606E23" w:rsidP="00606E23">
      <w:pPr>
        <w:pStyle w:val="BasicParagraph"/>
      </w:pPr>
      <w:r w:rsidRPr="00B2007E">
        <w:rPr>
          <w:b/>
        </w:rPr>
        <w:t>PASSED AND ADOPTED</w:t>
      </w:r>
      <w:r w:rsidRPr="00B2007E">
        <w:t xml:space="preserve"> by the [</w:t>
      </w:r>
      <w:r w:rsidRPr="00EC1039">
        <w:rPr>
          <w:i/>
        </w:rPr>
        <w:t>City Council/Board of Supervisors</w:t>
      </w:r>
      <w:r w:rsidRPr="00EC1039">
        <w:t>] of the [</w:t>
      </w:r>
      <w:r w:rsidRPr="00EC1039">
        <w:rPr>
          <w:i/>
        </w:rPr>
        <w:t>Jurisdiction</w:t>
      </w:r>
      <w:r w:rsidRPr="00B2007E">
        <w:t>], State of [</w:t>
      </w:r>
      <w:r w:rsidRPr="00B2007E">
        <w:softHyphen/>
      </w:r>
      <w:r w:rsidRPr="00B2007E">
        <w:softHyphen/>
      </w:r>
      <w:r w:rsidRPr="00B2007E">
        <w:softHyphen/>
      </w:r>
      <w:r w:rsidRPr="00B2007E">
        <w:softHyphen/>
      </w:r>
      <w:r w:rsidRPr="00B2007E">
        <w:softHyphen/>
      </w:r>
      <w:r w:rsidRPr="00B2007E">
        <w:softHyphen/>
      </w:r>
      <w:r w:rsidRPr="00B2007E">
        <w:softHyphen/>
      </w:r>
      <w:r w:rsidRPr="00B2007E">
        <w:softHyphen/>
      </w:r>
      <w:r w:rsidRPr="00B2007E">
        <w:softHyphen/>
      </w:r>
      <w:r w:rsidRPr="00B2007E">
        <w:softHyphen/>
      </w:r>
      <w:r w:rsidRPr="00B2007E">
        <w:softHyphen/>
      </w:r>
      <w:r w:rsidRPr="00B2007E">
        <w:softHyphen/>
        <w:t>____________], on __________, 20__, by the following vote:</w:t>
      </w:r>
    </w:p>
    <w:p w14:paraId="55CA911D" w14:textId="77777777" w:rsidR="00606E23" w:rsidRPr="00B2007E" w:rsidRDefault="00606E23" w:rsidP="00606E23">
      <w:pPr>
        <w:pStyle w:val="BasicParagraph"/>
      </w:pPr>
    </w:p>
    <w:p w14:paraId="572DE61E" w14:textId="77777777" w:rsidR="00606E23" w:rsidRPr="00B2007E" w:rsidRDefault="00606E23" w:rsidP="00606E23">
      <w:pPr>
        <w:pStyle w:val="BasicParagraph"/>
      </w:pPr>
    </w:p>
    <w:p w14:paraId="16E1EBE9" w14:textId="77777777" w:rsidR="00606E23" w:rsidRPr="00B2007E" w:rsidRDefault="00606E23" w:rsidP="00606E23">
      <w:pPr>
        <w:pStyle w:val="BasicParagraph"/>
      </w:pPr>
    </w:p>
    <w:p w14:paraId="74240968" w14:textId="77777777" w:rsidR="00606E23" w:rsidRPr="00B2007E" w:rsidRDefault="00606E23" w:rsidP="00606E23">
      <w:pPr>
        <w:pStyle w:val="BasicParagraph"/>
      </w:pPr>
      <w:r w:rsidRPr="00B2007E">
        <w:t>Attachment: Exhibit A</w:t>
      </w:r>
    </w:p>
    <w:p w14:paraId="2589CABA" w14:textId="77777777" w:rsidR="00606E23" w:rsidRPr="00B2007E" w:rsidRDefault="00606E23" w:rsidP="00B2007E">
      <w:pPr>
        <w:pStyle w:val="BasicParagraph"/>
        <w:rPr>
          <w:b/>
        </w:rPr>
      </w:pPr>
      <w:r w:rsidRPr="00B2007E">
        <w:br w:type="page"/>
      </w:r>
      <w:r w:rsidRPr="00B2007E">
        <w:rPr>
          <w:b/>
        </w:rPr>
        <w:lastRenderedPageBreak/>
        <w:t>EXHIBIT A</w:t>
      </w:r>
    </w:p>
    <w:p w14:paraId="3233036F" w14:textId="77777777" w:rsidR="00606E23" w:rsidRPr="00B2007E" w:rsidRDefault="00606E23" w:rsidP="00B2007E">
      <w:pPr>
        <w:pStyle w:val="BasicParagraph"/>
      </w:pPr>
      <w:r w:rsidRPr="00B2007E">
        <w:t>This Complete Streets Policy was adopted by Resolution No. _________ by the [</w:t>
      </w:r>
      <w:r w:rsidRPr="00EC1039">
        <w:rPr>
          <w:i/>
        </w:rPr>
        <w:t>City Council/Board of Supervisors</w:t>
      </w:r>
      <w:r w:rsidRPr="00EC1039">
        <w:t>] of the [</w:t>
      </w:r>
      <w:r w:rsidRPr="00EC1039">
        <w:rPr>
          <w:i/>
        </w:rPr>
        <w:t>Jurisdiction</w:t>
      </w:r>
      <w:r w:rsidRPr="00B2007E">
        <w:t>] on _______________, 2</w:t>
      </w:r>
      <w:r w:rsidRPr="00B2007E">
        <w:softHyphen/>
      </w:r>
      <w:r w:rsidRPr="00B2007E">
        <w:softHyphen/>
      </w:r>
      <w:r w:rsidRPr="00B2007E">
        <w:softHyphen/>
        <w:t>____.</w:t>
      </w:r>
    </w:p>
    <w:p w14:paraId="6A178633" w14:textId="77777777" w:rsidR="00606E23" w:rsidRPr="00B2007E" w:rsidRDefault="00606E23" w:rsidP="00B2007E">
      <w:pPr>
        <w:pStyle w:val="BasicParagraph"/>
        <w:rPr>
          <w:b/>
        </w:rPr>
      </w:pPr>
      <w:r w:rsidRPr="00B2007E">
        <w:rPr>
          <w:b/>
        </w:rPr>
        <w:t>COMPLETE STREETS POLICY OF [</w:t>
      </w:r>
      <w:r w:rsidRPr="00EC1039">
        <w:rPr>
          <w:b/>
          <w:i/>
        </w:rPr>
        <w:t>JURISDICTION</w:t>
      </w:r>
      <w:r w:rsidRPr="00B2007E">
        <w:rPr>
          <w:b/>
        </w:rPr>
        <w:t>]</w:t>
      </w:r>
    </w:p>
    <w:p w14:paraId="23843A4E" w14:textId="77777777" w:rsidR="00606E23" w:rsidRPr="00B2007E" w:rsidRDefault="00606E23" w:rsidP="00B2007E">
      <w:pPr>
        <w:spacing w:line="240" w:lineRule="auto"/>
      </w:pPr>
    </w:p>
    <w:p w14:paraId="22BD8BC5" w14:textId="77777777" w:rsidR="00606E23" w:rsidRPr="00B2007E" w:rsidRDefault="00B2007E" w:rsidP="006D410A">
      <w:pPr>
        <w:pStyle w:val="BasicParagraph"/>
      </w:pPr>
      <w:r>
        <w:t xml:space="preserve">A. </w:t>
      </w:r>
      <w:r w:rsidR="00606E23" w:rsidRPr="00B2007E">
        <w:t>DEFINITIONS</w:t>
      </w:r>
    </w:p>
    <w:p w14:paraId="5CA7B857" w14:textId="77777777" w:rsidR="00606E23" w:rsidRPr="00B2007E" w:rsidRDefault="00606E23" w:rsidP="004C2CEB">
      <w:pPr>
        <w:pStyle w:val="bullets-123"/>
        <w:numPr>
          <w:ilvl w:val="0"/>
          <w:numId w:val="32"/>
        </w:numPr>
        <w:ind w:left="720"/>
      </w:pPr>
      <w:r w:rsidRPr="00B2007E">
        <w:t>“Complete Street” means a street or roadway that allows safe and convenient travel by all of the following categories of users: pedestrians, bicyclists, people with disabilities, motorists, movers of commercial goods, users and operators of public transportation, seniors, children, youth, and families [</w:t>
      </w:r>
      <w:r w:rsidRPr="004C2CEB">
        <w:rPr>
          <w:i/>
        </w:rPr>
        <w:t>insert other significant local users if desired, e.g., drivers of agricultural vehicles, emergency vehicles, or freight</w:t>
      </w:r>
      <w:r w:rsidRPr="00B2007E">
        <w:t xml:space="preserve">]. </w:t>
      </w:r>
    </w:p>
    <w:p w14:paraId="2957CF27" w14:textId="77777777" w:rsidR="00606E23" w:rsidRPr="00B2007E" w:rsidRDefault="00606E23" w:rsidP="004C2CEB">
      <w:pPr>
        <w:pStyle w:val="bullets-123"/>
        <w:numPr>
          <w:ilvl w:val="0"/>
          <w:numId w:val="0"/>
        </w:numPr>
        <w:ind w:left="720"/>
      </w:pPr>
    </w:p>
    <w:p w14:paraId="28B2D413" w14:textId="77777777" w:rsidR="00606E23" w:rsidRPr="00B2007E" w:rsidRDefault="00606E23" w:rsidP="004C2CEB">
      <w:pPr>
        <w:pStyle w:val="bullets-123"/>
        <w:ind w:left="720"/>
      </w:pPr>
      <w:r w:rsidRPr="00B2007E">
        <w:t>“High Need Area” means (1) any census tract in which the median household income is less than [</w:t>
      </w:r>
      <w:r w:rsidRPr="008A16E7">
        <w:rPr>
          <w:i/>
        </w:rPr>
        <w:t>80%</w:t>
      </w:r>
      <w:r w:rsidRPr="00B2007E">
        <w:t>] of the statewide average median based on the most current census tract-level data from the U.S. Census Bureau American Community Survey, (2) any area within two miles of a school in which at least [</w:t>
      </w:r>
      <w:r w:rsidRPr="008A16E7">
        <w:rPr>
          <w:i/>
        </w:rPr>
        <w:t>50%</w:t>
      </w:r>
      <w:r w:rsidRPr="00B2007E">
        <w:t>] of the children are eligible to receive free and reduced-price meals under the National School Lunch Program, or (3) any area that has a high number of pedestrian and/or bicycle collisions.</w:t>
      </w:r>
    </w:p>
    <w:p w14:paraId="6F7EACA0" w14:textId="77777777" w:rsidR="00606E23" w:rsidRPr="00B2007E" w:rsidRDefault="00606E23" w:rsidP="004C2CEB">
      <w:pPr>
        <w:pStyle w:val="bullets-123"/>
        <w:numPr>
          <w:ilvl w:val="0"/>
          <w:numId w:val="0"/>
        </w:numPr>
        <w:ind w:left="720"/>
      </w:pPr>
    </w:p>
    <w:p w14:paraId="69B15A27" w14:textId="77777777" w:rsidR="00606E23" w:rsidRPr="00B2007E" w:rsidRDefault="00606E23" w:rsidP="004C2CEB">
      <w:pPr>
        <w:pStyle w:val="bullets-123"/>
        <w:ind w:left="720"/>
      </w:pPr>
      <w:r w:rsidRPr="00B2007E">
        <w:t>“Transportation Project” means any development, project, program, or practice that affects the transportation network or occurs in the public right-of-way, including any construction, reconstruction, retrofit, signalization operations, resurfacing, restriping, rehabilitation, maintenance (excluding r</w:t>
      </w:r>
      <w:r w:rsidRPr="00B2007E">
        <w:rPr>
          <w:color w:val="000000" w:themeColor="text1"/>
        </w:rPr>
        <w:t>outine maintenance that does not change the roadway geometry or operations, such as mowing, sweeping, and spot repair)</w:t>
      </w:r>
      <w:r w:rsidRPr="00B2007E">
        <w:t>, operations, alteration, and repair of any public street or roadway within [</w:t>
      </w:r>
      <w:r w:rsidRPr="00EC1039">
        <w:rPr>
          <w:i/>
        </w:rPr>
        <w:t>Jurisdiction</w:t>
      </w:r>
      <w:r w:rsidRPr="00B2007E">
        <w:t>] (including alleys, bridges, frontage roads, and other elements of the transportation system).</w:t>
      </w:r>
    </w:p>
    <w:p w14:paraId="53DC76E3" w14:textId="77777777" w:rsidR="00606E23" w:rsidRPr="00B2007E" w:rsidRDefault="00606E23" w:rsidP="00B2007E">
      <w:pPr>
        <w:spacing w:line="240" w:lineRule="auto"/>
      </w:pPr>
    </w:p>
    <w:p w14:paraId="4BC9D1CF" w14:textId="77777777" w:rsidR="00606E23" w:rsidRPr="00B2007E" w:rsidRDefault="00B2007E" w:rsidP="00B2007E">
      <w:pPr>
        <w:pStyle w:val="BasicParagraph"/>
      </w:pPr>
      <w:r>
        <w:t xml:space="preserve">B. </w:t>
      </w:r>
      <w:r w:rsidR="00606E23" w:rsidRPr="00B2007E">
        <w:t>COMPLETE STREETS REQUIREMENTS</w:t>
      </w:r>
    </w:p>
    <w:p w14:paraId="1882C8E5" w14:textId="77777777" w:rsidR="00606E23" w:rsidRPr="00B2007E" w:rsidRDefault="00606E23" w:rsidP="00B2007E">
      <w:pPr>
        <w:pStyle w:val="BasicParagraph"/>
      </w:pPr>
      <w:r w:rsidRPr="00B2007E">
        <w:t>[</w:t>
      </w:r>
      <w:bookmarkStart w:id="0" w:name="_GoBack"/>
      <w:r w:rsidRPr="00EC1039">
        <w:rPr>
          <w:i/>
        </w:rPr>
        <w:t>Jurisdiction</w:t>
      </w:r>
      <w:bookmarkEnd w:id="0"/>
      <w:r w:rsidRPr="00B2007E">
        <w:rPr>
          <w:u w:val="single"/>
        </w:rPr>
        <w:t>]</w:t>
      </w:r>
      <w:r w:rsidRPr="00B2007E">
        <w:t xml:space="preserve"> shall work toward developing an integrated and connected multimodal transportation system of Complete Streets that serves all neighborhoods. Toward this end:</w:t>
      </w:r>
    </w:p>
    <w:p w14:paraId="6C61B2BC" w14:textId="77777777" w:rsidR="00606E23" w:rsidRPr="00B2007E" w:rsidRDefault="00606E23" w:rsidP="00B2007E">
      <w:pPr>
        <w:pStyle w:val="bullets-123"/>
        <w:numPr>
          <w:ilvl w:val="0"/>
          <w:numId w:val="21"/>
        </w:numPr>
        <w:ind w:left="720"/>
      </w:pPr>
      <w:r w:rsidRPr="00B2007E">
        <w:t>Every Transportation Project, and phase of that project (including planning, scoping, funding, design, approval, implementation, and maintenance), by [</w:t>
      </w:r>
      <w:r w:rsidRPr="008A16E7">
        <w:rPr>
          <w:i/>
        </w:rPr>
        <w:t>Jurisdiction</w:t>
      </w:r>
      <w:r w:rsidRPr="00B2007E">
        <w:t>] shall provide for Complete Streets for all categories of users identified in Section A(1) of this Policy.</w:t>
      </w:r>
    </w:p>
    <w:p w14:paraId="7B12C350" w14:textId="77777777" w:rsidR="00606E23" w:rsidRPr="00B2007E" w:rsidRDefault="00606E23" w:rsidP="00B2007E">
      <w:pPr>
        <w:pStyle w:val="bullets-123"/>
        <w:numPr>
          <w:ilvl w:val="0"/>
          <w:numId w:val="0"/>
        </w:numPr>
        <w:ind w:left="720"/>
      </w:pPr>
    </w:p>
    <w:p w14:paraId="19DBDF5B" w14:textId="77777777" w:rsidR="00606E23" w:rsidRPr="00B2007E" w:rsidRDefault="00606E23" w:rsidP="004C2CEB">
      <w:pPr>
        <w:pStyle w:val="bullets-123"/>
        <w:numPr>
          <w:ilvl w:val="0"/>
          <w:numId w:val="21"/>
        </w:numPr>
        <w:ind w:left="720"/>
      </w:pPr>
      <w:r w:rsidRPr="00B2007E">
        <w:lastRenderedPageBreak/>
        <w:t>The [</w:t>
      </w:r>
      <w:r w:rsidRPr="00B2007E">
        <w:rPr>
          <w:bCs/>
          <w:i/>
        </w:rPr>
        <w:t>identify relevant internal departments and agencies by name</w:t>
      </w:r>
      <w:r w:rsidRPr="00B2007E">
        <w:rPr>
          <w:bCs/>
        </w:rPr>
        <w:t>]</w:t>
      </w:r>
      <w:r w:rsidRPr="00B2007E">
        <w:t xml:space="preserve"> shall routinely work in coordination with each other, any Bicycle or Pedestrian Coordinator, and any relevant advisory committees, to create Complete Streets and to ensure consistency with any existing Pedestrian/Bicycle/Multi-Modal Plans [</w:t>
      </w:r>
      <w:r w:rsidRPr="00B2007E">
        <w:rPr>
          <w:i/>
        </w:rPr>
        <w:t>or insert name of other comparable plans</w:t>
      </w:r>
      <w:r w:rsidRPr="00B2007E">
        <w:t xml:space="preserve">]. </w:t>
      </w:r>
    </w:p>
    <w:p w14:paraId="23147350" w14:textId="77777777" w:rsidR="00606E23" w:rsidRPr="00B2007E" w:rsidRDefault="00606E23" w:rsidP="004C2CEB">
      <w:pPr>
        <w:pStyle w:val="bullets-123"/>
        <w:numPr>
          <w:ilvl w:val="0"/>
          <w:numId w:val="0"/>
        </w:numPr>
        <w:ind w:left="720"/>
      </w:pPr>
    </w:p>
    <w:p w14:paraId="629881F4" w14:textId="77777777" w:rsidR="00606E23" w:rsidRPr="00B2007E" w:rsidRDefault="00606E23" w:rsidP="004C2CEB">
      <w:pPr>
        <w:pStyle w:val="bullets-123"/>
        <w:numPr>
          <w:ilvl w:val="0"/>
          <w:numId w:val="21"/>
        </w:numPr>
        <w:ind w:left="720"/>
      </w:pPr>
      <w:r w:rsidRPr="00B2007E">
        <w:t>Wherever possible, Transportation Projects shall strive to create a network of continuous bicycle- and pedestrian-friendly routes, including routes that connect with transit and allow for convenient access to work, home, commercial areas, and schools.</w:t>
      </w:r>
    </w:p>
    <w:p w14:paraId="0FBE48D5" w14:textId="77777777" w:rsidR="00606E23" w:rsidRPr="00B2007E" w:rsidRDefault="00606E23" w:rsidP="004C2CEB">
      <w:pPr>
        <w:pStyle w:val="bullets-123"/>
        <w:numPr>
          <w:ilvl w:val="0"/>
          <w:numId w:val="0"/>
        </w:numPr>
        <w:ind w:left="720"/>
      </w:pPr>
    </w:p>
    <w:p w14:paraId="11FCC908" w14:textId="77777777" w:rsidR="00606E23" w:rsidRPr="00B2007E" w:rsidRDefault="00606E23" w:rsidP="004C2CEB">
      <w:pPr>
        <w:pStyle w:val="bullets-123"/>
        <w:numPr>
          <w:ilvl w:val="0"/>
          <w:numId w:val="21"/>
        </w:numPr>
        <w:ind w:left="720"/>
      </w:pPr>
      <w:r w:rsidRPr="00B2007E">
        <w:t>The [</w:t>
      </w:r>
      <w:r w:rsidRPr="00B2007E">
        <w:rPr>
          <w:i/>
        </w:rPr>
        <w:t>insert names of departments and agencies identified in Section B(2)</w:t>
      </w:r>
      <w:r w:rsidRPr="00B2007E">
        <w:t>] shall coordinate with adjacent jurisdiction(s) and any other relevant public agencies, including [</w:t>
      </w:r>
      <w:r w:rsidRPr="00B2007E">
        <w:rPr>
          <w:i/>
        </w:rPr>
        <w:t>insert relevant regional/state agencies</w:t>
      </w:r>
      <w:r w:rsidRPr="00B2007E">
        <w:t>], to ensure that, wherever possible, the network of continuous bicycle- and pedestrian-friendly routes identified in Section B(3) extends beyond [</w:t>
      </w:r>
      <w:r w:rsidRPr="008A16E7">
        <w:rPr>
          <w:i/>
        </w:rPr>
        <w:t>Jurisdiction</w:t>
      </w:r>
      <w:r w:rsidRPr="00B2007E">
        <w:t xml:space="preserve">]’s boundaries into adjacent jurisdictions. </w:t>
      </w:r>
    </w:p>
    <w:p w14:paraId="29B8ED7B" w14:textId="77777777" w:rsidR="00606E23" w:rsidRPr="00B2007E" w:rsidRDefault="00606E23" w:rsidP="004C2CEB">
      <w:pPr>
        <w:pStyle w:val="bullets-123"/>
        <w:numPr>
          <w:ilvl w:val="0"/>
          <w:numId w:val="0"/>
        </w:numPr>
        <w:ind w:left="720"/>
      </w:pPr>
    </w:p>
    <w:p w14:paraId="367B5CA7" w14:textId="77777777" w:rsidR="00606E23" w:rsidRPr="00B2007E" w:rsidRDefault="00606E23" w:rsidP="004C2CEB">
      <w:pPr>
        <w:pStyle w:val="bullets-123"/>
        <w:numPr>
          <w:ilvl w:val="0"/>
          <w:numId w:val="21"/>
        </w:numPr>
        <w:ind w:left="720"/>
      </w:pPr>
      <w:r w:rsidRPr="00B2007E">
        <w:t>[</w:t>
      </w:r>
      <w:r w:rsidRPr="008A16E7">
        <w:rPr>
          <w:i/>
        </w:rPr>
        <w:t>Jurisdiction</w:t>
      </w:r>
      <w:r w:rsidRPr="00B2007E">
        <w:t>] shall rely upon the current editions of street design standards and guidelines that promote and support Complete Streets.</w:t>
      </w:r>
    </w:p>
    <w:p w14:paraId="359E4BC2" w14:textId="77777777" w:rsidR="00606E23" w:rsidRPr="00B2007E" w:rsidRDefault="00606E23" w:rsidP="00B2007E">
      <w:pPr>
        <w:autoSpaceDE w:val="0"/>
        <w:autoSpaceDN w:val="0"/>
        <w:adjustRightInd w:val="0"/>
        <w:spacing w:line="240" w:lineRule="auto"/>
        <w:rPr>
          <w:color w:val="000000"/>
        </w:rPr>
      </w:pPr>
    </w:p>
    <w:p w14:paraId="14CD2A32" w14:textId="77777777" w:rsidR="00606E23" w:rsidRPr="00B2007E" w:rsidRDefault="00606E23" w:rsidP="00B2007E">
      <w:pPr>
        <w:pStyle w:val="commentsbox"/>
        <w:ind w:left="720"/>
      </w:pPr>
      <w:r w:rsidRPr="00B2007E">
        <w:rPr>
          <w:b/>
        </w:rPr>
        <w:t>COMMENT:</w:t>
      </w:r>
      <w:r w:rsidRPr="00B2007E">
        <w:t xml:space="preserve"> Current examples of street design standards and guidelines that promote and support Complete Streets [</w:t>
      </w:r>
      <w:r w:rsidRPr="00B2007E">
        <w:rPr>
          <w:i/>
        </w:rPr>
        <w:t>add as of date when draft is finalized</w:t>
      </w:r>
      <w:r w:rsidR="00B2007E">
        <w:t>]</w:t>
      </w:r>
    </w:p>
    <w:p w14:paraId="1DD8760A" w14:textId="77777777" w:rsidR="00606E23" w:rsidRPr="00B2007E" w:rsidRDefault="00606E23" w:rsidP="00B2007E">
      <w:pPr>
        <w:pStyle w:val="bullets"/>
        <w:ind w:left="990"/>
      </w:pPr>
      <w:r w:rsidRPr="00B2007E">
        <w:rPr>
          <w:i/>
        </w:rPr>
        <w:t xml:space="preserve">Urban Street Design Guide </w:t>
      </w:r>
      <w:r w:rsidRPr="00B2007E">
        <w:t xml:space="preserve">and </w:t>
      </w:r>
      <w:r w:rsidRPr="00B2007E">
        <w:rPr>
          <w:i/>
        </w:rPr>
        <w:t>Urban Bikeway Design Guide</w:t>
      </w:r>
      <w:r w:rsidRPr="00B2007E">
        <w:t xml:space="preserve"> (National Association of City Transportation Officials)</w:t>
      </w:r>
    </w:p>
    <w:p w14:paraId="1435281D" w14:textId="77777777" w:rsidR="00606E23" w:rsidRPr="00B2007E" w:rsidRDefault="00606E23" w:rsidP="00B2007E">
      <w:pPr>
        <w:pStyle w:val="bullets"/>
        <w:ind w:left="990"/>
      </w:pPr>
      <w:r w:rsidRPr="00B2007E">
        <w:rPr>
          <w:i/>
        </w:rPr>
        <w:t>Designing Walkable Urban Thoroughfares: A context sensitive approach</w:t>
      </w:r>
      <w:r w:rsidRPr="00B2007E">
        <w:t xml:space="preserve"> (Institute of Transportation Engineers/Congress for the New Urbanism)</w:t>
      </w:r>
    </w:p>
    <w:p w14:paraId="5650A924" w14:textId="77777777" w:rsidR="00606E23" w:rsidRPr="00B2007E" w:rsidRDefault="00533876" w:rsidP="00B2007E">
      <w:pPr>
        <w:pStyle w:val="bullets"/>
        <w:ind w:left="990"/>
        <w:rPr>
          <w:color w:val="000000" w:themeColor="text1"/>
        </w:rPr>
      </w:pPr>
      <w:hyperlink r:id="rId7" w:history="1">
        <w:r w:rsidR="00606E23" w:rsidRPr="00B2007E">
          <w:rPr>
            <w:rStyle w:val="Hyperlink"/>
            <w:i/>
            <w:color w:val="000000" w:themeColor="text1"/>
            <w:u w:val="none"/>
          </w:rPr>
          <w:t>Pedestrian Safety Guide and Countermeasure Selection System</w:t>
        </w:r>
      </w:hyperlink>
      <w:r w:rsidR="00606E23" w:rsidRPr="00B2007E">
        <w:rPr>
          <w:color w:val="000000" w:themeColor="text1"/>
        </w:rPr>
        <w:t xml:space="preserve"> (U.S. Department of Transportation, Federal Highway Administration)</w:t>
      </w:r>
    </w:p>
    <w:p w14:paraId="6F75A44A" w14:textId="77777777" w:rsidR="00606E23" w:rsidRPr="00B2007E" w:rsidRDefault="00606E23" w:rsidP="00B2007E">
      <w:pPr>
        <w:pStyle w:val="bullets"/>
        <w:ind w:left="990"/>
        <w:rPr>
          <w:color w:val="000000" w:themeColor="text1"/>
        </w:rPr>
      </w:pPr>
      <w:r w:rsidRPr="00B2007E">
        <w:rPr>
          <w:i/>
          <w:color w:val="000000" w:themeColor="text1"/>
        </w:rPr>
        <w:t>Bicycle Safety Guide and Countermeasure Selection System</w:t>
      </w:r>
      <w:r w:rsidRPr="00B2007E">
        <w:rPr>
          <w:color w:val="000000" w:themeColor="text1"/>
        </w:rPr>
        <w:t xml:space="preserve"> (U.S. Department of Transportation, Federal Highway Administration)</w:t>
      </w:r>
    </w:p>
    <w:p w14:paraId="0F2C9F66" w14:textId="77777777" w:rsidR="00606E23" w:rsidRPr="00B2007E" w:rsidRDefault="00606E23" w:rsidP="00B2007E">
      <w:pPr>
        <w:pStyle w:val="bullets"/>
        <w:spacing w:after="240"/>
        <w:ind w:left="990"/>
        <w:rPr>
          <w:color w:val="000000" w:themeColor="text1"/>
        </w:rPr>
      </w:pPr>
      <w:r w:rsidRPr="00B2007E">
        <w:rPr>
          <w:i/>
          <w:color w:val="000000" w:themeColor="text1"/>
        </w:rPr>
        <w:t>Separated Bike Lane Planning and Design Guide</w:t>
      </w:r>
      <w:r w:rsidRPr="00B2007E">
        <w:rPr>
          <w:color w:val="000000" w:themeColor="text1"/>
        </w:rPr>
        <w:t xml:space="preserve"> (U.S. Department of Transportation, Federal Highway Administration)</w:t>
      </w:r>
    </w:p>
    <w:p w14:paraId="3DEBD0EA" w14:textId="77777777" w:rsidR="00606E23" w:rsidRPr="00B2007E" w:rsidRDefault="00606E23" w:rsidP="004C2CEB">
      <w:pPr>
        <w:pStyle w:val="bullets-123"/>
        <w:numPr>
          <w:ilvl w:val="0"/>
          <w:numId w:val="21"/>
        </w:numPr>
        <w:ind w:left="720"/>
      </w:pPr>
      <w:r w:rsidRPr="00B2007E">
        <w:t>This Policy shall be implemented in all neighborhoods, with particular attention to High Need Areas.</w:t>
      </w:r>
    </w:p>
    <w:p w14:paraId="1ABA7814" w14:textId="77777777" w:rsidR="00606E23" w:rsidRPr="00B2007E" w:rsidRDefault="00606E23" w:rsidP="004C2CEB">
      <w:pPr>
        <w:pStyle w:val="bullets-123"/>
        <w:numPr>
          <w:ilvl w:val="0"/>
          <w:numId w:val="0"/>
        </w:numPr>
        <w:ind w:left="720"/>
      </w:pPr>
    </w:p>
    <w:p w14:paraId="7E9D4D49" w14:textId="77777777" w:rsidR="00606E23" w:rsidRPr="00B2007E" w:rsidRDefault="00606E23" w:rsidP="004C2CEB">
      <w:pPr>
        <w:pStyle w:val="bullets-123"/>
        <w:numPr>
          <w:ilvl w:val="0"/>
          <w:numId w:val="21"/>
        </w:numPr>
        <w:ind w:left="720"/>
      </w:pPr>
      <w:r w:rsidRPr="00B2007E">
        <w:t xml:space="preserve">All Complete Streets </w:t>
      </w:r>
      <w:r w:rsidRPr="00B2007E">
        <w:rPr>
          <w:bCs/>
        </w:rPr>
        <w:t xml:space="preserve">shall reflect the context and character of the surrounding built and natural environments, and enhance the appearance of such. At the planning stage, </w:t>
      </w:r>
      <w:r w:rsidRPr="00B2007E">
        <w:rPr>
          <w:bCs/>
        </w:rPr>
        <w:lastRenderedPageBreak/>
        <w:t>[</w:t>
      </w:r>
      <w:r w:rsidRPr="008A16E7">
        <w:rPr>
          <w:bCs/>
          <w:i/>
        </w:rPr>
        <w:t>Jurisdiction</w:t>
      </w:r>
      <w:r w:rsidRPr="00B2007E">
        <w:rPr>
          <w:bCs/>
        </w:rPr>
        <w:t>] shall</w:t>
      </w:r>
      <w:r w:rsidRPr="00B2007E">
        <w:t xml:space="preserve"> work with </w:t>
      </w:r>
      <w:r w:rsidRPr="00B2007E">
        <w:rPr>
          <w:rFonts w:cs="Century Gothic"/>
        </w:rPr>
        <w:t>local residents, business operators, neighboring jurisdictions, school districts, students, property owners, and other stakeholders who will be directly affected</w:t>
      </w:r>
      <w:r w:rsidRPr="00B2007E">
        <w:t xml:space="preserve"> by a Complete Streets project to address any concerns regarding context and character.</w:t>
      </w:r>
    </w:p>
    <w:p w14:paraId="73AAE84C" w14:textId="77777777" w:rsidR="00606E23" w:rsidRPr="00B2007E" w:rsidRDefault="00606E23" w:rsidP="00606E23">
      <w:pPr>
        <w:autoSpaceDE w:val="0"/>
        <w:autoSpaceDN w:val="0"/>
        <w:adjustRightInd w:val="0"/>
        <w:spacing w:line="240" w:lineRule="auto"/>
        <w:rPr>
          <w:color w:val="000000"/>
        </w:rPr>
      </w:pPr>
    </w:p>
    <w:p w14:paraId="7E9E9255" w14:textId="77777777" w:rsidR="00606E23" w:rsidRPr="00B2007E" w:rsidRDefault="00606E23" w:rsidP="00B2007E">
      <w:pPr>
        <w:pStyle w:val="BasicParagraph"/>
      </w:pPr>
      <w:r w:rsidRPr="00B2007E">
        <w:t>C. LEAD DEPARTMENT</w:t>
      </w:r>
    </w:p>
    <w:p w14:paraId="2460C848" w14:textId="77777777" w:rsidR="00B64D16" w:rsidRDefault="00606E23" w:rsidP="00B2007E">
      <w:pPr>
        <w:pStyle w:val="BasicParagraph"/>
        <w:rPr>
          <w:b/>
        </w:rPr>
      </w:pPr>
      <w:r w:rsidRPr="00B2007E">
        <w:t>The [</w:t>
      </w:r>
      <w:r w:rsidRPr="00B2007E">
        <w:rPr>
          <w:i/>
        </w:rPr>
        <w:t xml:space="preserve">insert name of lead department or agency </w:t>
      </w:r>
      <w:r w:rsidRPr="00B2007E">
        <w:t>(</w:t>
      </w:r>
      <w:r w:rsidRPr="00B2007E">
        <w:rPr>
          <w:i/>
        </w:rPr>
        <w:t>e.g., Transportation or Planning Department</w:t>
      </w:r>
      <w:r w:rsidRPr="00B2007E">
        <w:t>)</w:t>
      </w:r>
      <w:r w:rsidRPr="00B2007E">
        <w:rPr>
          <w:i/>
        </w:rPr>
        <w:t xml:space="preserve"> and title of person accountable </w:t>
      </w:r>
      <w:r w:rsidRPr="00B2007E">
        <w:t>(</w:t>
      </w:r>
      <w:r w:rsidRPr="00B2007E">
        <w:rPr>
          <w:i/>
        </w:rPr>
        <w:t>e.g., Director or Bicycle/Pedestrian Coordinator</w:t>
      </w:r>
      <w:r w:rsidRPr="00B2007E">
        <w:t>)] shall lead the implementation of this Policy and coordinate with [</w:t>
      </w:r>
      <w:r w:rsidRPr="00B2007E">
        <w:rPr>
          <w:i/>
        </w:rPr>
        <w:t>insert names of other relevant departments or agencies</w:t>
      </w:r>
      <w:r w:rsidRPr="00B2007E">
        <w:t>].</w:t>
      </w:r>
      <w:r w:rsidRPr="00B2007E">
        <w:rPr>
          <w:b/>
        </w:rPr>
        <w:t xml:space="preserve"> </w:t>
      </w:r>
    </w:p>
    <w:p w14:paraId="2FF0404F" w14:textId="77777777" w:rsidR="00B2007E" w:rsidRPr="00B64D16" w:rsidRDefault="00606E23" w:rsidP="00B2007E">
      <w:pPr>
        <w:pStyle w:val="BasicParagraph"/>
        <w:rPr>
          <w:b/>
        </w:rPr>
      </w:pPr>
      <w:r w:rsidRPr="00B2007E">
        <w:t>D. IMPLEMENTATION</w:t>
      </w:r>
    </w:p>
    <w:p w14:paraId="2EDFDB7C" w14:textId="376A61A9" w:rsidR="00606E23" w:rsidRPr="00B2007E" w:rsidRDefault="00606E23" w:rsidP="0008623D">
      <w:pPr>
        <w:pStyle w:val="BasicParagraph"/>
        <w:spacing w:after="120"/>
      </w:pPr>
      <w:r w:rsidRPr="00B2007E">
        <w:t>The following steps shall be taken [</w:t>
      </w:r>
      <w:r w:rsidR="008A16E7">
        <w:rPr>
          <w:i/>
        </w:rPr>
        <w:t>immediately upon/</w:t>
      </w:r>
      <w:r w:rsidRPr="00B2007E">
        <w:rPr>
          <w:i/>
        </w:rPr>
        <w:t xml:space="preserve">or within </w:t>
      </w:r>
      <w:r w:rsidR="008A16E7">
        <w:rPr>
          <w:i/>
        </w:rPr>
        <w:t>one–</w:t>
      </w:r>
      <w:r w:rsidRPr="00B2007E">
        <w:rPr>
          <w:i/>
        </w:rPr>
        <w:t>two years of</w:t>
      </w:r>
      <w:r w:rsidRPr="00B2007E">
        <w:t>] the effective date of this Policy:</w:t>
      </w:r>
    </w:p>
    <w:p w14:paraId="5CF3F425" w14:textId="77777777" w:rsidR="00606E23" w:rsidRPr="00B2007E" w:rsidRDefault="00606E23" w:rsidP="00B2007E">
      <w:pPr>
        <w:pStyle w:val="bullets-123"/>
        <w:numPr>
          <w:ilvl w:val="0"/>
          <w:numId w:val="23"/>
        </w:numPr>
        <w:spacing w:after="120"/>
        <w:ind w:left="720"/>
        <w:rPr>
          <w:rFonts w:eastAsiaTheme="minorHAnsi"/>
        </w:rPr>
      </w:pPr>
      <w:r w:rsidRPr="00B2007E">
        <w:rPr>
          <w:rFonts w:eastAsiaTheme="minorHAnsi"/>
        </w:rPr>
        <w:t>All street design standards used in the planning, designing, and implementing phases of Transportation Projects shall be reviewed to ensure that they reflect the best available design guidelines for effectively implementing Complete Streets.</w:t>
      </w:r>
    </w:p>
    <w:p w14:paraId="15EA0FF4" w14:textId="77777777" w:rsidR="00606E23" w:rsidRPr="00B2007E" w:rsidRDefault="00606E23" w:rsidP="004C2CEB">
      <w:pPr>
        <w:pStyle w:val="bullets-123"/>
        <w:numPr>
          <w:ilvl w:val="0"/>
          <w:numId w:val="23"/>
        </w:numPr>
        <w:spacing w:after="120"/>
        <w:ind w:left="720"/>
        <w:rPr>
          <w:rFonts w:eastAsiaTheme="minorHAnsi"/>
        </w:rPr>
      </w:pPr>
      <w:r w:rsidRPr="00B2007E">
        <w:rPr>
          <w:rFonts w:eastAsiaTheme="minorHAnsi"/>
        </w:rPr>
        <w:t>[</w:t>
      </w:r>
      <w:r w:rsidRPr="00B2007E">
        <w:rPr>
          <w:rFonts w:eastAsiaTheme="minorHAnsi"/>
          <w:i/>
        </w:rPr>
        <w:t>Insert names of all relevant departments and agencies</w:t>
      </w:r>
      <w:r w:rsidRPr="00B2007E">
        <w:rPr>
          <w:rFonts w:eastAsiaTheme="minorHAnsi"/>
        </w:rPr>
        <w:t>] shall incorporate this Policy into relevant internal manuals, checklists, rules, and procedures</w:t>
      </w:r>
      <w:r w:rsidRPr="00B2007E">
        <w:rPr>
          <w:vanish/>
          <w:sz w:val="16"/>
          <w:szCs w:val="16"/>
        </w:rPr>
        <w:commentReference w:id="1"/>
      </w:r>
      <w:r w:rsidRPr="00B2007E">
        <w:rPr>
          <w:rFonts w:eastAsiaTheme="minorHAnsi"/>
        </w:rPr>
        <w:t>.</w:t>
      </w:r>
    </w:p>
    <w:p w14:paraId="4F72B551" w14:textId="77777777" w:rsidR="00606E23" w:rsidRPr="00B2007E" w:rsidRDefault="00606E23" w:rsidP="004C2CEB">
      <w:pPr>
        <w:pStyle w:val="bullets-123"/>
        <w:numPr>
          <w:ilvl w:val="0"/>
          <w:numId w:val="23"/>
        </w:numPr>
        <w:spacing w:after="120"/>
        <w:ind w:left="720"/>
        <w:rPr>
          <w:rFonts w:eastAsiaTheme="minorHAnsi"/>
        </w:rPr>
      </w:pPr>
      <w:r w:rsidRPr="00B2007E">
        <w:rPr>
          <w:rFonts w:eastAsiaTheme="minorHAnsi"/>
        </w:rPr>
        <w:t>[</w:t>
      </w:r>
      <w:r w:rsidRPr="00B2007E">
        <w:rPr>
          <w:rFonts w:eastAsiaTheme="minorHAnsi"/>
          <w:i/>
        </w:rPr>
        <w:t>Insert name of lead agency</w:t>
      </w:r>
      <w:r w:rsidRPr="00B2007E">
        <w:rPr>
          <w:rFonts w:eastAsiaTheme="minorHAnsi"/>
        </w:rPr>
        <w:t>] shall assess whether any municipal and zoning codes, land use plans, or other relevant documents, including the Capital Improvement Program [</w:t>
      </w:r>
      <w:r w:rsidRPr="00B2007E">
        <w:rPr>
          <w:rFonts w:eastAsiaTheme="minorHAnsi"/>
          <w:i/>
          <w:iCs/>
        </w:rPr>
        <w:t>include all relevant programs, e.g., pavement management program, traffic signal program, tree program, ADA curb ramp program, etc.</w:t>
      </w:r>
      <w:r w:rsidRPr="00B2007E">
        <w:rPr>
          <w:rFonts w:eastAsiaTheme="minorHAnsi"/>
        </w:rPr>
        <w:t>], conflict with this Policy, and shall submit a report, along with a proposal for addressing any conflicts, to the [</w:t>
      </w:r>
      <w:r w:rsidRPr="00B2007E">
        <w:rPr>
          <w:rFonts w:eastAsiaTheme="minorHAnsi"/>
          <w:i/>
        </w:rPr>
        <w:t>City Manager or insert relevant position</w:t>
      </w:r>
      <w:r w:rsidRPr="00B2007E">
        <w:rPr>
          <w:rFonts w:eastAsiaTheme="minorHAnsi"/>
        </w:rPr>
        <w:t>].</w:t>
      </w:r>
    </w:p>
    <w:p w14:paraId="7EA2CEAC" w14:textId="77777777" w:rsidR="00606E23" w:rsidRPr="00B2007E" w:rsidRDefault="00606E23" w:rsidP="004C2CEB">
      <w:pPr>
        <w:pStyle w:val="bullets-123"/>
        <w:numPr>
          <w:ilvl w:val="0"/>
          <w:numId w:val="23"/>
        </w:numPr>
        <w:spacing w:after="120"/>
        <w:ind w:left="720"/>
        <w:rPr>
          <w:rFonts w:eastAsiaTheme="minorHAnsi"/>
        </w:rPr>
      </w:pPr>
      <w:r w:rsidRPr="00B2007E">
        <w:rPr>
          <w:rFonts w:eastAsiaTheme="minorHAnsi"/>
        </w:rPr>
        <w:t>[</w:t>
      </w:r>
      <w:r w:rsidRPr="00B2007E">
        <w:rPr>
          <w:rFonts w:eastAsiaTheme="minorHAnsi"/>
          <w:i/>
        </w:rPr>
        <w:t>Insert name of lead agency</w:t>
      </w:r>
      <w:r w:rsidRPr="00B2007E">
        <w:rPr>
          <w:rFonts w:eastAsiaTheme="minorHAnsi"/>
        </w:rPr>
        <w:t>] shall provide training on Complete Streets and the implementation of this Policy to all relevant staff, and develop a plan for providing such training for new hires.</w:t>
      </w:r>
    </w:p>
    <w:p w14:paraId="46DF8C0D" w14:textId="77777777" w:rsidR="00606E23" w:rsidRPr="00B2007E" w:rsidRDefault="00606E23" w:rsidP="004C2CEB">
      <w:pPr>
        <w:pStyle w:val="bullets-123"/>
        <w:numPr>
          <w:ilvl w:val="0"/>
          <w:numId w:val="23"/>
        </w:numPr>
        <w:spacing w:after="120"/>
        <w:ind w:left="720"/>
        <w:rPr>
          <w:rFonts w:eastAsiaTheme="minorHAnsi"/>
        </w:rPr>
      </w:pPr>
      <w:r w:rsidRPr="00B2007E">
        <w:rPr>
          <w:rFonts w:eastAsiaTheme="minorHAnsi"/>
        </w:rPr>
        <w:t>[</w:t>
      </w:r>
      <w:r w:rsidRPr="00B2007E">
        <w:rPr>
          <w:rFonts w:eastAsiaTheme="minorHAnsi"/>
          <w:i/>
        </w:rPr>
        <w:t>Insert name of lead agency</w:t>
      </w:r>
      <w:r w:rsidRPr="00B2007E">
        <w:rPr>
          <w:rFonts w:eastAsiaTheme="minorHAnsi"/>
        </w:rPr>
        <w:t>] shall identify all High Need Areas and develop benchmarks to ensure that Complete Streets are implemented in such areas consistent with their need.</w:t>
      </w:r>
    </w:p>
    <w:p w14:paraId="090CBA66" w14:textId="77777777" w:rsidR="00606E23" w:rsidRPr="00B2007E" w:rsidRDefault="00606E23" w:rsidP="004C2CEB">
      <w:pPr>
        <w:pStyle w:val="bullets-123"/>
        <w:numPr>
          <w:ilvl w:val="0"/>
          <w:numId w:val="23"/>
        </w:numPr>
        <w:spacing w:after="120"/>
        <w:ind w:left="720"/>
        <w:rPr>
          <w:rFonts w:eastAsiaTheme="minorHAnsi"/>
        </w:rPr>
      </w:pPr>
      <w:r w:rsidRPr="00B2007E">
        <w:rPr>
          <w:rFonts w:eastAsiaTheme="minorHAnsi"/>
        </w:rPr>
        <w:t>[</w:t>
      </w:r>
      <w:r w:rsidRPr="00B2007E">
        <w:rPr>
          <w:rFonts w:eastAsiaTheme="minorHAnsi"/>
          <w:i/>
        </w:rPr>
        <w:t>Insert name of lead agency</w:t>
      </w:r>
      <w:r w:rsidRPr="00B2007E">
        <w:rPr>
          <w:rFonts w:eastAsiaTheme="minorHAnsi"/>
        </w:rPr>
        <w:t xml:space="preserve">] shall identify an existing process or develop a new process that allows for public participation (including participation by bicycle, pedestrian, and Complete Streets advisory committees) in decisions concerning the design, planning, and use of streets and roadways covered by this Policy. </w:t>
      </w:r>
    </w:p>
    <w:p w14:paraId="48578F34" w14:textId="77777777" w:rsidR="00606E23" w:rsidRPr="00B2007E" w:rsidRDefault="00606E23" w:rsidP="004C2CEB">
      <w:pPr>
        <w:pStyle w:val="bullets-123"/>
        <w:numPr>
          <w:ilvl w:val="0"/>
          <w:numId w:val="23"/>
        </w:numPr>
        <w:spacing w:after="120"/>
        <w:ind w:left="720"/>
        <w:rPr>
          <w:rFonts w:eastAsiaTheme="minorHAnsi"/>
        </w:rPr>
      </w:pPr>
      <w:r w:rsidRPr="00B2007E">
        <w:rPr>
          <w:rFonts w:eastAsiaTheme="minorHAnsi"/>
        </w:rPr>
        <w:t>[</w:t>
      </w:r>
      <w:r w:rsidRPr="008A16E7">
        <w:rPr>
          <w:rFonts w:eastAsiaTheme="minorHAnsi"/>
          <w:i/>
        </w:rPr>
        <w:t>Jurisdiction</w:t>
      </w:r>
      <w:r w:rsidRPr="00B2007E">
        <w:rPr>
          <w:rFonts w:eastAsiaTheme="minorHAnsi"/>
        </w:rPr>
        <w:t>] shall actively seek sources of public and private funding to assist in the implementation of this Policy.</w:t>
      </w:r>
    </w:p>
    <w:p w14:paraId="621DA7EA" w14:textId="77777777" w:rsidR="00606E23" w:rsidRPr="00B2007E" w:rsidRDefault="00606E23" w:rsidP="00606E23">
      <w:pPr>
        <w:pStyle w:val="NormalWeb"/>
        <w:widowControl/>
        <w:numPr>
          <w:ilvl w:val="0"/>
          <w:numId w:val="19"/>
        </w:numPr>
        <w:autoSpaceDE/>
        <w:autoSpaceDN/>
        <w:adjustRightInd/>
        <w:spacing w:before="100" w:beforeAutospacing="1" w:after="100" w:afterAutospacing="1"/>
        <w:rPr>
          <w:color w:val="000000" w:themeColor="text1"/>
        </w:rPr>
      </w:pPr>
      <w:r w:rsidRPr="00B2007E">
        <w:rPr>
          <w:color w:val="000000" w:themeColor="text1"/>
        </w:rPr>
        <w:lastRenderedPageBreak/>
        <w:t>EXCEPTIONS TO POLICY</w:t>
      </w:r>
    </w:p>
    <w:p w14:paraId="26BF96AC" w14:textId="0B52ADAA" w:rsidR="00606E23" w:rsidRPr="00B2007E" w:rsidRDefault="00606E23" w:rsidP="00B64D16">
      <w:pPr>
        <w:pStyle w:val="bullets-123"/>
        <w:numPr>
          <w:ilvl w:val="0"/>
          <w:numId w:val="24"/>
        </w:numPr>
        <w:spacing w:after="120"/>
      </w:pPr>
      <w:r w:rsidRPr="00B2007E">
        <w:t xml:space="preserve">A specific category of user may be excluded from </w:t>
      </w:r>
      <w:r w:rsidR="008A16E7">
        <w:t>the requirements of Section B</w:t>
      </w:r>
      <w:r w:rsidRPr="00B2007E">
        <w:t xml:space="preserve"> of this Policy only if one or more of the following exceptions apply:</w:t>
      </w:r>
    </w:p>
    <w:p w14:paraId="1F041615" w14:textId="77777777" w:rsidR="00606E23" w:rsidRPr="00B2007E" w:rsidRDefault="00606E23" w:rsidP="0008623D">
      <w:pPr>
        <w:pStyle w:val="bullets-abc"/>
        <w:spacing w:after="120"/>
        <w:ind w:left="1080"/>
      </w:pPr>
      <w:r w:rsidRPr="00B2007E">
        <w:t>Use of the roadway is prohibited by law for the category of user (e.g., pedestrians on an interstate freeway, vehicles on a pedestrian mall). In this case, efforts shall be made to accommodate the excluded category of user on a parallel route; or</w:t>
      </w:r>
    </w:p>
    <w:p w14:paraId="7ACFF60C" w14:textId="77777777" w:rsidR="00606E23" w:rsidRPr="00B2007E" w:rsidRDefault="00606E23" w:rsidP="0008623D">
      <w:pPr>
        <w:pStyle w:val="bullets-abc"/>
        <w:spacing w:after="120"/>
        <w:ind w:left="1080"/>
      </w:pPr>
      <w:r w:rsidRPr="00B2007E">
        <w:t>There is an absence of both a current and future need to accommodate the category of user (absence of future need may be shown via demographic, school, employment, and public transportation route data that demonstrate, for example, a low likelihood of bicycle, pedestrian, or transit activity in an area over the next 20 years); or</w:t>
      </w:r>
    </w:p>
    <w:p w14:paraId="171F2312" w14:textId="77777777" w:rsidR="00606E23" w:rsidRPr="00B64D16" w:rsidRDefault="00606E23" w:rsidP="00B64D16">
      <w:pPr>
        <w:pStyle w:val="bullets-abc"/>
        <w:ind w:left="1080"/>
      </w:pPr>
      <w:r w:rsidRPr="00B2007E">
        <w:t>The cost would be excessively disproportionate to the current need or future need over the next 20 years.</w:t>
      </w:r>
    </w:p>
    <w:p w14:paraId="209134FE" w14:textId="7DDD15D1" w:rsidR="00606E23" w:rsidRPr="00B2007E" w:rsidRDefault="00606E23" w:rsidP="00B64D16">
      <w:pPr>
        <w:pStyle w:val="bullets-123"/>
        <w:numPr>
          <w:ilvl w:val="0"/>
          <w:numId w:val="0"/>
        </w:numPr>
        <w:spacing w:after="120"/>
        <w:ind w:left="360"/>
      </w:pPr>
      <w:r w:rsidRPr="00B2007E">
        <w:t>2. An exception shall be granted only if</w:t>
      </w:r>
      <w:r w:rsidR="008A16E7">
        <w:t>:</w:t>
      </w:r>
    </w:p>
    <w:p w14:paraId="7DAACABD" w14:textId="77777777" w:rsidR="00606E23" w:rsidRPr="00B2007E" w:rsidRDefault="00606E23" w:rsidP="0008623D">
      <w:pPr>
        <w:pStyle w:val="bullets-abc"/>
        <w:numPr>
          <w:ilvl w:val="0"/>
          <w:numId w:val="28"/>
        </w:numPr>
        <w:spacing w:after="120"/>
        <w:ind w:left="1080"/>
      </w:pPr>
      <w:r w:rsidRPr="00B2007E">
        <w:t xml:space="preserve">a request for an exception is submitted in writing, with supporting documentation, and made publicly available with a minimum of [30] days allowed for public input; and </w:t>
      </w:r>
    </w:p>
    <w:p w14:paraId="1C30A607" w14:textId="77777777" w:rsidR="00606E23" w:rsidRPr="00B2007E" w:rsidRDefault="00606E23" w:rsidP="00C36E7D">
      <w:pPr>
        <w:pStyle w:val="bullets-abc"/>
        <w:ind w:left="1080"/>
      </w:pPr>
      <w:r w:rsidRPr="00B2007E">
        <w:t>the exception is approved in writing by the [</w:t>
      </w:r>
      <w:r w:rsidRPr="00B2007E">
        <w:rPr>
          <w:i/>
        </w:rPr>
        <w:t>identify governing body, e.g., City Council or head of lead agency, e.g., Director of the Department of Public Works</w:t>
      </w:r>
      <w:r w:rsidRPr="00B2007E">
        <w:t>], and the written approval is made publicly available.</w:t>
      </w:r>
    </w:p>
    <w:p w14:paraId="115E2DA4" w14:textId="77777777" w:rsidR="00606E23" w:rsidRPr="00B2007E" w:rsidRDefault="00B2007E" w:rsidP="00B2007E">
      <w:pPr>
        <w:pStyle w:val="BasicParagraph"/>
      </w:pPr>
      <w:r>
        <w:t xml:space="preserve">F. </w:t>
      </w:r>
      <w:r w:rsidR="00606E23" w:rsidRPr="00B2007E">
        <w:t>PERFORMANCE MEASURES</w:t>
      </w:r>
    </w:p>
    <w:p w14:paraId="6509B0E9" w14:textId="77777777" w:rsidR="00606E23" w:rsidRPr="00B2007E" w:rsidRDefault="00606E23" w:rsidP="0008623D">
      <w:pPr>
        <w:pStyle w:val="BasicParagraph"/>
        <w:spacing w:after="120"/>
      </w:pPr>
      <w:r w:rsidRPr="00B2007E">
        <w:t>In order to evaluate whether the streets and transportation network are adequately serving each category of users, [</w:t>
      </w:r>
      <w:r w:rsidRPr="00B2007E">
        <w:rPr>
          <w:i/>
        </w:rPr>
        <w:t>insert names of relevant agencies and departments</w:t>
      </w:r>
      <w:r w:rsidRPr="00B2007E">
        <w:t>] shall collect and/or report baseline and annual data on matters relevant to this Policy, including, without limitation, the following information:</w:t>
      </w:r>
    </w:p>
    <w:p w14:paraId="3FD4CDA9" w14:textId="77777777" w:rsidR="00606E23" w:rsidRPr="00B2007E" w:rsidRDefault="00606E23" w:rsidP="0008623D">
      <w:pPr>
        <w:pStyle w:val="bullets-123"/>
        <w:numPr>
          <w:ilvl w:val="0"/>
          <w:numId w:val="30"/>
        </w:numPr>
        <w:spacing w:after="120"/>
        <w:ind w:left="720"/>
      </w:pPr>
      <w:r w:rsidRPr="00B2007E">
        <w:t>Mileage by [</w:t>
      </w:r>
      <w:r w:rsidRPr="00B2007E">
        <w:rPr>
          <w:i/>
        </w:rPr>
        <w:t>district/neighborhood</w:t>
      </w:r>
      <w:r w:rsidRPr="00B2007E">
        <w:t xml:space="preserve">] of new bicycle infrastructure (e.g., bicycle lanes, paths, and boulevards) </w:t>
      </w:r>
    </w:p>
    <w:p w14:paraId="61E29F43" w14:textId="77777777" w:rsidR="00606E23" w:rsidRPr="00B2007E" w:rsidRDefault="00606E23" w:rsidP="0008623D">
      <w:pPr>
        <w:pStyle w:val="bullets-123"/>
        <w:numPr>
          <w:ilvl w:val="0"/>
          <w:numId w:val="23"/>
        </w:numPr>
        <w:spacing w:after="120"/>
        <w:ind w:left="720"/>
      </w:pPr>
      <w:r w:rsidRPr="00B2007E">
        <w:t>Linear feet [</w:t>
      </w:r>
      <w:r w:rsidRPr="00B2007E">
        <w:rPr>
          <w:i/>
        </w:rPr>
        <w:t>or mileage</w:t>
      </w:r>
      <w:r w:rsidRPr="00B2007E">
        <w:t>] by [</w:t>
      </w:r>
      <w:r w:rsidRPr="00B2007E">
        <w:rPr>
          <w:i/>
        </w:rPr>
        <w:t>district/neighborhood</w:t>
      </w:r>
      <w:r w:rsidRPr="00B2007E">
        <w:t xml:space="preserve">] of new pedestrian infrastructure (e.g., sidewalks, trails, etc.) </w:t>
      </w:r>
    </w:p>
    <w:p w14:paraId="4E04C97F" w14:textId="77777777" w:rsidR="00606E23" w:rsidRPr="00B2007E" w:rsidRDefault="00606E23" w:rsidP="0008623D">
      <w:pPr>
        <w:pStyle w:val="bullets-123"/>
        <w:numPr>
          <w:ilvl w:val="0"/>
          <w:numId w:val="23"/>
        </w:numPr>
        <w:spacing w:after="120"/>
        <w:ind w:left="720"/>
      </w:pPr>
      <w:r w:rsidRPr="00B2007E">
        <w:t>Number by [</w:t>
      </w:r>
      <w:r w:rsidRPr="00B2007E">
        <w:rPr>
          <w:i/>
        </w:rPr>
        <w:t>district/neighborhood</w:t>
      </w:r>
      <w:r w:rsidRPr="00B2007E">
        <w:t>] of new curb ramps installed</w:t>
      </w:r>
    </w:p>
    <w:p w14:paraId="28B2E627" w14:textId="77777777" w:rsidR="00606E23" w:rsidRPr="00B2007E" w:rsidRDefault="00606E23" w:rsidP="0008623D">
      <w:pPr>
        <w:pStyle w:val="bullets-123"/>
        <w:numPr>
          <w:ilvl w:val="0"/>
          <w:numId w:val="23"/>
        </w:numPr>
        <w:spacing w:after="120"/>
        <w:ind w:left="720"/>
      </w:pPr>
      <w:r w:rsidRPr="00B2007E">
        <w:t>Number by [</w:t>
      </w:r>
      <w:r w:rsidRPr="00B2007E">
        <w:rPr>
          <w:i/>
        </w:rPr>
        <w:t>district/neighborhood</w:t>
      </w:r>
      <w:r w:rsidRPr="00B2007E">
        <w:t>] of new street trees planted</w:t>
      </w:r>
    </w:p>
    <w:p w14:paraId="723437E9" w14:textId="77777777" w:rsidR="00606E23" w:rsidRPr="00B2007E" w:rsidRDefault="00606E23" w:rsidP="0008623D">
      <w:pPr>
        <w:pStyle w:val="bullets-123"/>
        <w:numPr>
          <w:ilvl w:val="0"/>
          <w:numId w:val="23"/>
        </w:numPr>
        <w:spacing w:after="120"/>
        <w:ind w:left="720"/>
      </w:pPr>
      <w:r w:rsidRPr="00B2007E">
        <w:t>Type and number by [</w:t>
      </w:r>
      <w:r w:rsidRPr="00B2007E">
        <w:rPr>
          <w:i/>
        </w:rPr>
        <w:t>district/neighborhood</w:t>
      </w:r>
      <w:r w:rsidRPr="00B2007E">
        <w:t>] of pedestrian- and bicycle-friendly signage and landscaping improvements, including street furniture and lighting</w:t>
      </w:r>
    </w:p>
    <w:p w14:paraId="5851EC5D" w14:textId="77777777" w:rsidR="00606E23" w:rsidRPr="00B2007E" w:rsidRDefault="00606E23" w:rsidP="0008623D">
      <w:pPr>
        <w:pStyle w:val="bullets-123"/>
        <w:numPr>
          <w:ilvl w:val="0"/>
          <w:numId w:val="23"/>
        </w:numPr>
        <w:spacing w:after="120"/>
        <w:ind w:left="720"/>
      </w:pPr>
      <w:r w:rsidRPr="00B2007E">
        <w:lastRenderedPageBreak/>
        <w:t>Bicycle and pedestrian counts, including in High Need Areas</w:t>
      </w:r>
    </w:p>
    <w:p w14:paraId="59E59C67" w14:textId="77777777" w:rsidR="00606E23" w:rsidRPr="00B2007E" w:rsidRDefault="00606E23" w:rsidP="0008623D">
      <w:pPr>
        <w:pStyle w:val="bullets-123"/>
        <w:numPr>
          <w:ilvl w:val="0"/>
          <w:numId w:val="23"/>
        </w:numPr>
        <w:spacing w:after="120"/>
        <w:ind w:left="720"/>
      </w:pPr>
      <w:r w:rsidRPr="00B2007E">
        <w:t>Commute mode percentages by [</w:t>
      </w:r>
      <w:r w:rsidRPr="00B2007E">
        <w:rPr>
          <w:i/>
        </w:rPr>
        <w:t>district/neighborhood</w:t>
      </w:r>
      <w:r w:rsidRPr="00B2007E">
        <w:t>] as provided by the American Community Survey conducted by the U.S. Census Bureau (e.g., drive alone, carpool, transit, bicycle, walk)</w:t>
      </w:r>
    </w:p>
    <w:p w14:paraId="58ADF57B" w14:textId="77777777" w:rsidR="00606E23" w:rsidRPr="00B2007E" w:rsidRDefault="00606E23" w:rsidP="0008623D">
      <w:pPr>
        <w:pStyle w:val="bullets-123"/>
        <w:numPr>
          <w:ilvl w:val="0"/>
          <w:numId w:val="23"/>
        </w:numPr>
        <w:spacing w:after="120"/>
        <w:ind w:left="720"/>
      </w:pPr>
      <w:r w:rsidRPr="00B2007E">
        <w:t>The percentage by [</w:t>
      </w:r>
      <w:r w:rsidRPr="00B2007E">
        <w:rPr>
          <w:i/>
        </w:rPr>
        <w:t>district/neighborhood</w:t>
      </w:r>
      <w:r w:rsidRPr="00B2007E">
        <w:t xml:space="preserve">] of transit stops accessible via sidewalks and curb ramps </w:t>
      </w:r>
    </w:p>
    <w:p w14:paraId="24AF5643" w14:textId="77777777" w:rsidR="00606E23" w:rsidRPr="00B2007E" w:rsidRDefault="00606E23" w:rsidP="0008623D">
      <w:pPr>
        <w:pStyle w:val="bullets-123"/>
        <w:numPr>
          <w:ilvl w:val="0"/>
          <w:numId w:val="23"/>
        </w:numPr>
        <w:spacing w:after="120"/>
        <w:ind w:left="720"/>
      </w:pPr>
      <w:r w:rsidRPr="00B2007E">
        <w:t>The number, locations, and cause of collisions, injuries, and fatalities by mode of transportation</w:t>
      </w:r>
    </w:p>
    <w:p w14:paraId="758D155D" w14:textId="77777777" w:rsidR="00606E23" w:rsidRPr="00B2007E" w:rsidRDefault="00606E23" w:rsidP="0008623D">
      <w:pPr>
        <w:pStyle w:val="bullets-123"/>
        <w:numPr>
          <w:ilvl w:val="0"/>
          <w:numId w:val="23"/>
        </w:numPr>
        <w:spacing w:after="120"/>
        <w:ind w:left="720"/>
      </w:pPr>
      <w:r w:rsidRPr="00B2007E">
        <w:t>The total number [</w:t>
      </w:r>
      <w:r w:rsidRPr="00B2007E">
        <w:rPr>
          <w:i/>
        </w:rPr>
        <w:t>or rate</w:t>
      </w:r>
      <w:r w:rsidRPr="00B2007E">
        <w:t>] by [</w:t>
      </w:r>
      <w:r w:rsidRPr="00B2007E">
        <w:rPr>
          <w:i/>
        </w:rPr>
        <w:t>district/neighborhood</w:t>
      </w:r>
      <w:r w:rsidRPr="00B2007E">
        <w:t>] of children walking or bicycling to school</w:t>
      </w:r>
    </w:p>
    <w:p w14:paraId="4079867F" w14:textId="77777777" w:rsidR="00606E23" w:rsidRPr="00B2007E" w:rsidRDefault="00606E23" w:rsidP="004C2CEB">
      <w:pPr>
        <w:pStyle w:val="bullets-123"/>
        <w:numPr>
          <w:ilvl w:val="0"/>
          <w:numId w:val="23"/>
        </w:numPr>
        <w:ind w:left="720"/>
      </w:pPr>
      <w:r w:rsidRPr="00B2007E">
        <w:t>Vehicle Miles Traveled (VMT) or Single Occupancy Vehicle (SOV) trip reduction data as made available by [</w:t>
      </w:r>
      <w:r w:rsidRPr="00B2007E">
        <w:rPr>
          <w:i/>
        </w:rPr>
        <w:t>insert name of Metropolitan Planning Organization, county, or other relevant governmental body or agency</w:t>
      </w:r>
      <w:r w:rsidRPr="00B2007E">
        <w:t>].</w:t>
      </w:r>
    </w:p>
    <w:p w14:paraId="11299DC4" w14:textId="77777777" w:rsidR="00606E23" w:rsidRPr="00B2007E" w:rsidRDefault="00606E23" w:rsidP="00606E23">
      <w:pPr>
        <w:pStyle w:val="ListParagraph"/>
        <w:autoSpaceDE w:val="0"/>
        <w:autoSpaceDN w:val="0"/>
        <w:adjustRightInd w:val="0"/>
        <w:spacing w:line="240" w:lineRule="auto"/>
        <w:ind w:left="2160"/>
        <w:rPr>
          <w:rFonts w:ascii="Times New Roman" w:hAnsi="Times New Roman"/>
          <w:color w:val="000000"/>
          <w:sz w:val="24"/>
          <w:szCs w:val="24"/>
        </w:rPr>
      </w:pPr>
    </w:p>
    <w:p w14:paraId="049623B3" w14:textId="77777777" w:rsidR="00606E23" w:rsidRPr="00B2007E" w:rsidRDefault="00B2007E" w:rsidP="00B2007E">
      <w:pPr>
        <w:pStyle w:val="BasicParagraph"/>
      </w:pPr>
      <w:r>
        <w:t xml:space="preserve">G. </w:t>
      </w:r>
      <w:r w:rsidR="00606E23" w:rsidRPr="00B2007E">
        <w:t>REPORTING REQUIREMENTS</w:t>
      </w:r>
    </w:p>
    <w:p w14:paraId="0EE4460C" w14:textId="77777777" w:rsidR="00606E23" w:rsidRPr="00B64D16" w:rsidRDefault="00606E23" w:rsidP="00B2007E">
      <w:pPr>
        <w:pStyle w:val="BasicParagraph"/>
        <w:rPr>
          <w:spacing w:val="-2"/>
        </w:rPr>
      </w:pPr>
      <w:r w:rsidRPr="00B2007E">
        <w:t xml:space="preserve">One year from the effective date of this Policy, and annually thereafter, the lead agency shall </w:t>
      </w:r>
      <w:r w:rsidRPr="00B64D16">
        <w:rPr>
          <w:spacing w:val="-2"/>
        </w:rPr>
        <w:t>submit a report to the [</w:t>
      </w:r>
      <w:r w:rsidRPr="00B64D16">
        <w:rPr>
          <w:i/>
          <w:spacing w:val="-2"/>
        </w:rPr>
        <w:t>insert name of governing body, e.g., city council</w:t>
      </w:r>
      <w:r w:rsidRPr="00B64D16">
        <w:rPr>
          <w:spacing w:val="-2"/>
        </w:rPr>
        <w:t>] on the progress made in implementing this Policy that includes, at a minimum, the following: (1) baseline and updated performance measures as described in Section (F); (2) a summary of (a) all Transportation Projects planned or undertaken and their status, including a full list and map, with clear identification of which projects are located in High Need Areas; (b) all exceptions granted pursuant to Section E of this Policy, including identification of exceptions granted in High Need Areas; (c) the progress made in achieving the benchmarks for High Need Areas developed pursuant to Section D(5); (d) updates to street design standards, internal department and agency manuals and procedures, zoning and municipal codes, and land use plans, pursuant to Sections D(1)-(3); (e) all funding acquired for projects that enhance the Complete Streets network; (f) all staff trainings and professional development provided pursuant to Section D(4); and (3) any recommendations for improving implementation of this Policy.</w:t>
      </w:r>
    </w:p>
    <w:p w14:paraId="666000CA" w14:textId="77777777" w:rsidR="00B64D16" w:rsidRDefault="00B64D16" w:rsidP="00B64D16">
      <w:pPr>
        <w:spacing w:after="200" w:line="276" w:lineRule="auto"/>
        <w:ind w:firstLine="360"/>
      </w:pPr>
    </w:p>
    <w:p w14:paraId="0C0B3BB3" w14:textId="77777777" w:rsidR="00B64D16" w:rsidRDefault="00B64D16" w:rsidP="00B64D16">
      <w:pPr>
        <w:spacing w:after="200" w:line="276" w:lineRule="auto"/>
        <w:ind w:firstLine="360"/>
      </w:pPr>
    </w:p>
    <w:p w14:paraId="25FDEE3D" w14:textId="77777777" w:rsidR="00606E23" w:rsidRPr="00B2007E" w:rsidRDefault="00606E23" w:rsidP="00B64D16">
      <w:pPr>
        <w:spacing w:after="200" w:line="276" w:lineRule="auto"/>
        <w:ind w:firstLine="360"/>
      </w:pPr>
    </w:p>
    <w:p w14:paraId="19A95415" w14:textId="77777777" w:rsidR="00C36E7D" w:rsidRDefault="00C36E7D">
      <w:pPr>
        <w:spacing w:line="240" w:lineRule="auto"/>
        <w:rPr>
          <w:rFonts w:cs="Times-Roman"/>
          <w:color w:val="000000"/>
          <w:sz w:val="20"/>
          <w:lang w:bidi="en-US"/>
        </w:rPr>
      </w:pPr>
      <w:r>
        <w:br w:type="page"/>
      </w:r>
    </w:p>
    <w:p w14:paraId="100B6CC5" w14:textId="77777777" w:rsidR="00606E23" w:rsidRPr="007F71B8" w:rsidRDefault="00BC590C" w:rsidP="00C36E7D">
      <w:pPr>
        <w:pStyle w:val="EndnoteText"/>
        <w:spacing w:after="60"/>
        <w:ind w:left="302" w:hanging="302"/>
        <w:rPr>
          <w:rStyle w:val="EndnoteReference"/>
          <w:rFonts w:cs="Times New Roman"/>
          <w:color w:val="auto"/>
          <w:sz w:val="18"/>
          <w:szCs w:val="18"/>
          <w:lang w:bidi="ar-SA"/>
        </w:rPr>
      </w:pPr>
      <w:r w:rsidRPr="007F71B8">
        <w:rPr>
          <w:rStyle w:val="EndnoteReference"/>
          <w:sz w:val="18"/>
          <w:szCs w:val="18"/>
          <w:vertAlign w:val="baseline"/>
        </w:rPr>
        <w:lastRenderedPageBreak/>
        <w:fldChar w:fldCharType="begin" w:fldLock="1"/>
      </w:r>
      <w:r w:rsidR="00606E23" w:rsidRPr="007F71B8">
        <w:rPr>
          <w:rStyle w:val="EndnoteReference"/>
          <w:sz w:val="18"/>
          <w:szCs w:val="18"/>
          <w:vertAlign w:val="baseline"/>
        </w:rPr>
        <w:instrText xml:space="preserve">ADDIN Mendeley Bibliography CSL_BIBLIOGRAPHY </w:instrText>
      </w:r>
      <w:r w:rsidRPr="007F71B8">
        <w:rPr>
          <w:rStyle w:val="EndnoteReference"/>
          <w:sz w:val="18"/>
          <w:szCs w:val="18"/>
          <w:vertAlign w:val="baseline"/>
        </w:rPr>
        <w:fldChar w:fldCharType="separate"/>
      </w:r>
      <w:r w:rsidR="00606E23" w:rsidRPr="007F71B8">
        <w:rPr>
          <w:rStyle w:val="EndnoteReference"/>
          <w:sz w:val="18"/>
          <w:szCs w:val="18"/>
          <w:vertAlign w:val="baseline"/>
        </w:rPr>
        <w:t xml:space="preserve">1. </w:t>
      </w:r>
      <w:r w:rsidR="00606E23" w:rsidRPr="007F71B8">
        <w:rPr>
          <w:rStyle w:val="EndnoteReference"/>
          <w:sz w:val="18"/>
          <w:szCs w:val="18"/>
          <w:vertAlign w:val="baseline"/>
        </w:rPr>
        <w:tab/>
        <w:t xml:space="preserve">Health Resources in Action. Public Health Impact: Community Speed Reduction. Boston, MA; 2013. </w:t>
      </w:r>
      <w:r w:rsidR="00606E23" w:rsidRPr="007F71B8">
        <w:rPr>
          <w:rStyle w:val="EndnoteReference"/>
          <w:i/>
          <w:color w:val="00598D"/>
          <w:sz w:val="18"/>
          <w:szCs w:val="18"/>
          <w:vertAlign w:val="baseline"/>
        </w:rPr>
        <w:t>www.hria.org/uploads/catalogerfiles/2013-speed-reduction-resources/ImpactBrief_120313.pdf</w:t>
      </w:r>
      <w:r w:rsidR="00606E23" w:rsidRPr="007F71B8">
        <w:rPr>
          <w:rStyle w:val="EndnoteReference"/>
          <w:sz w:val="18"/>
          <w:szCs w:val="18"/>
          <w:vertAlign w:val="baseline"/>
        </w:rPr>
        <w:t>.</w:t>
      </w:r>
    </w:p>
    <w:p w14:paraId="21586B74"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2. </w:t>
      </w:r>
      <w:r w:rsidRPr="007F71B8">
        <w:rPr>
          <w:rStyle w:val="EndnoteReference"/>
          <w:sz w:val="18"/>
          <w:szCs w:val="18"/>
          <w:vertAlign w:val="baseline"/>
        </w:rPr>
        <w:tab/>
        <w:t xml:space="preserve">New York City Department of Transportation. Making Safer Streets. New York City, NY; 2013. </w:t>
      </w:r>
      <w:r w:rsidRPr="007F71B8">
        <w:rPr>
          <w:rStyle w:val="EndnoteReference"/>
          <w:i/>
          <w:color w:val="00598D"/>
          <w:sz w:val="18"/>
          <w:szCs w:val="18"/>
          <w:vertAlign w:val="baseline"/>
        </w:rPr>
        <w:t>www.nyc.gov/html/dot/downloads/pdf/dot-making-safer-streets.pdf</w:t>
      </w:r>
      <w:r w:rsidRPr="007F71B8">
        <w:rPr>
          <w:rStyle w:val="EndnoteReference"/>
          <w:sz w:val="18"/>
          <w:szCs w:val="18"/>
          <w:vertAlign w:val="baseline"/>
        </w:rPr>
        <w:t>.</w:t>
      </w:r>
    </w:p>
    <w:p w14:paraId="581F0938"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3. </w:t>
      </w:r>
      <w:r w:rsidRPr="007F71B8">
        <w:rPr>
          <w:rStyle w:val="EndnoteReference"/>
          <w:sz w:val="18"/>
          <w:szCs w:val="18"/>
          <w:vertAlign w:val="baseline"/>
        </w:rPr>
        <w:tab/>
        <w:t xml:space="preserve">What are complete streets and why should we build them? Pedestrian and Bicycle Information Center website. </w:t>
      </w:r>
      <w:r w:rsidRPr="007F71B8">
        <w:rPr>
          <w:rStyle w:val="EndnoteReference"/>
          <w:i/>
          <w:color w:val="00598D"/>
          <w:sz w:val="18"/>
          <w:szCs w:val="18"/>
          <w:vertAlign w:val="baseline"/>
        </w:rPr>
        <w:t>www.pedbikeinfo.org/data/faq_details.cfm?id=3467</w:t>
      </w:r>
      <w:r w:rsidRPr="007F71B8">
        <w:rPr>
          <w:rStyle w:val="EndnoteReference"/>
          <w:sz w:val="18"/>
          <w:szCs w:val="18"/>
          <w:vertAlign w:val="baseline"/>
        </w:rPr>
        <w:t>. Accessed June 5, 2015.</w:t>
      </w:r>
    </w:p>
    <w:p w14:paraId="39B19F82"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4. </w:t>
      </w:r>
      <w:r w:rsidRPr="007F71B8">
        <w:rPr>
          <w:rStyle w:val="EndnoteReference"/>
          <w:sz w:val="18"/>
          <w:szCs w:val="18"/>
          <w:vertAlign w:val="baseline"/>
        </w:rPr>
        <w:tab/>
        <w:t>Rothman L, Macarthur C, To T, Buliung R, Howard A. Motor vehicle-pedestrian collisions and walking to school: the role of the built environment. Pediatrics. 2014;133(5):1-9. doi:10.1542/peds.2013-2317.</w:t>
      </w:r>
    </w:p>
    <w:p w14:paraId="6E4102DC"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5. </w:t>
      </w:r>
      <w:r w:rsidRPr="007F71B8">
        <w:rPr>
          <w:rStyle w:val="EndnoteReference"/>
          <w:sz w:val="18"/>
          <w:szCs w:val="18"/>
          <w:vertAlign w:val="baseline"/>
        </w:rPr>
        <w:tab/>
        <w:t>Jones SJ, Lyons R a, John A, Palmer SR. Traffic calming policy can reduce inequalities in child pedestrian injuries: database study. J Int Soc Child Adolesc Inj Prev. 2005;11(3):152-156. doi:10.1136/ip.2004.007252.</w:t>
      </w:r>
    </w:p>
    <w:p w14:paraId="4F179A72"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6. </w:t>
      </w:r>
      <w:r w:rsidRPr="007F71B8">
        <w:rPr>
          <w:rStyle w:val="EndnoteReference"/>
          <w:sz w:val="18"/>
          <w:szCs w:val="18"/>
          <w:vertAlign w:val="baseline"/>
        </w:rPr>
        <w:tab/>
        <w:t xml:space="preserve">Von Kries R, Kohne C, Böhm O, von Voss H. Road injuries in school age children: relation to environmental factors amenable to interventions. J Int Soc Child Adolesc Inj Prev. 1998;4(2):103-105. </w:t>
      </w:r>
      <w:r w:rsidRPr="007F71B8">
        <w:rPr>
          <w:rStyle w:val="EndnoteReference"/>
          <w:i/>
          <w:color w:val="00598D"/>
          <w:sz w:val="18"/>
          <w:szCs w:val="18"/>
          <w:vertAlign w:val="baseline"/>
        </w:rPr>
        <w:t>www.ncbi.nlm.nih.gov/pmc/articles/PMC1730362/pdf/v004p00103.pdf</w:t>
      </w:r>
      <w:r w:rsidRPr="007F71B8">
        <w:rPr>
          <w:rStyle w:val="EndnoteReference"/>
          <w:sz w:val="18"/>
          <w:szCs w:val="18"/>
          <w:vertAlign w:val="baseline"/>
        </w:rPr>
        <w:t>.</w:t>
      </w:r>
    </w:p>
    <w:p w14:paraId="578CF03D"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7. </w:t>
      </w:r>
      <w:r w:rsidRPr="007F71B8">
        <w:rPr>
          <w:rStyle w:val="EndnoteReference"/>
          <w:sz w:val="18"/>
          <w:szCs w:val="18"/>
          <w:vertAlign w:val="baseline"/>
        </w:rPr>
        <w:tab/>
        <w:t>American Association of Retired Persons (AARP). Traffic Calming, a Livability Fact Sheet. Washington D.C.AARP Livable Communities; Walkable and Livable Communities Institute; 2007.</w:t>
      </w:r>
    </w:p>
    <w:p w14:paraId="54E9326B"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8. </w:t>
      </w:r>
      <w:r w:rsidRPr="007F71B8">
        <w:rPr>
          <w:rStyle w:val="EndnoteReference"/>
          <w:sz w:val="18"/>
          <w:szCs w:val="18"/>
          <w:vertAlign w:val="baseline"/>
        </w:rPr>
        <w:tab/>
        <w:t>Smart Growth for America. Complete Streets Help People with Disabilities. Washington D.C.</w:t>
      </w:r>
    </w:p>
    <w:p w14:paraId="1140200B"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9. </w:t>
      </w:r>
      <w:r w:rsidRPr="007F71B8">
        <w:rPr>
          <w:rStyle w:val="EndnoteReference"/>
          <w:sz w:val="18"/>
          <w:szCs w:val="18"/>
          <w:vertAlign w:val="baseline"/>
        </w:rPr>
        <w:tab/>
        <w:t>Ashmead DH, Guth D, Wall RS, Long RG, Ponchillia PE. Street crossing by sighted and blind pedestrians at a modern roundabout. J Transp Eng. 2005;131(11):812-821. doi:10.1061/(ASCE)0733-947X(2005)131:11(812).</w:t>
      </w:r>
    </w:p>
    <w:p w14:paraId="641A126C"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10. </w:t>
      </w:r>
      <w:r w:rsidRPr="007F71B8">
        <w:rPr>
          <w:rStyle w:val="EndnoteReference"/>
          <w:sz w:val="18"/>
          <w:szCs w:val="18"/>
          <w:vertAlign w:val="baseline"/>
        </w:rPr>
        <w:tab/>
        <w:t xml:space="preserve">U.S. Department of Transportation; National Highway Traffic Safety Administration. Traffic Safety Facts 2012 Data. Washington, D.C.: NHTSA’s National Center for Statistics and Analysis; 2014. </w:t>
      </w:r>
      <w:r w:rsidRPr="007F71B8">
        <w:rPr>
          <w:rStyle w:val="EndnoteReference"/>
          <w:i/>
          <w:color w:val="00598D"/>
          <w:sz w:val="18"/>
          <w:szCs w:val="18"/>
          <w:vertAlign w:val="baseline"/>
        </w:rPr>
        <w:t>www</w:t>
      </w:r>
      <w:r w:rsidR="00B64D16" w:rsidRPr="007F71B8">
        <w:rPr>
          <w:rStyle w:val="EndnoteReference"/>
          <w:i/>
          <w:color w:val="00598D"/>
          <w:sz w:val="18"/>
          <w:szCs w:val="18"/>
          <w:vertAlign w:val="baseline"/>
        </w:rPr>
        <w:t>.</w:t>
      </w:r>
      <w:r w:rsidRPr="007F71B8">
        <w:rPr>
          <w:rStyle w:val="EndnoteReference"/>
          <w:i/>
          <w:color w:val="00598D"/>
          <w:sz w:val="18"/>
          <w:szCs w:val="18"/>
          <w:vertAlign w:val="baseline"/>
        </w:rPr>
        <w:t>nrd.nhtsa.dot.gov/Pubs/811888.pdf</w:t>
      </w:r>
      <w:r w:rsidRPr="007F71B8">
        <w:rPr>
          <w:rStyle w:val="EndnoteReference"/>
          <w:sz w:val="18"/>
          <w:szCs w:val="18"/>
          <w:vertAlign w:val="baseline"/>
        </w:rPr>
        <w:t>.</w:t>
      </w:r>
    </w:p>
    <w:p w14:paraId="57419D90"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11. </w:t>
      </w:r>
      <w:r w:rsidRPr="007F71B8">
        <w:rPr>
          <w:rStyle w:val="EndnoteReference"/>
          <w:sz w:val="18"/>
          <w:szCs w:val="18"/>
          <w:vertAlign w:val="baseline"/>
        </w:rPr>
        <w:tab/>
        <w:t xml:space="preserve">Maciag M. Pedestrians dying at disproportionate rates in America’s poorer neighborhoods. Gov States Localities. 2014. </w:t>
      </w:r>
      <w:r w:rsidRPr="007F71B8">
        <w:rPr>
          <w:rStyle w:val="EndnoteReference"/>
          <w:i/>
          <w:color w:val="00598D"/>
          <w:sz w:val="18"/>
          <w:szCs w:val="18"/>
          <w:vertAlign w:val="baseline"/>
        </w:rPr>
        <w:t>www.governing.com/topics/public-justice-safety/gov-pedestrian-deaths-analysis.html</w:t>
      </w:r>
      <w:r w:rsidRPr="007F71B8">
        <w:rPr>
          <w:rStyle w:val="EndnoteReference"/>
          <w:sz w:val="18"/>
          <w:szCs w:val="18"/>
          <w:vertAlign w:val="baseline"/>
        </w:rPr>
        <w:t>. Accessed May 6, 2015.</w:t>
      </w:r>
    </w:p>
    <w:p w14:paraId="0B467F79"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12. </w:t>
      </w:r>
      <w:r w:rsidRPr="007F71B8">
        <w:rPr>
          <w:rStyle w:val="EndnoteReference"/>
          <w:sz w:val="18"/>
          <w:szCs w:val="18"/>
          <w:vertAlign w:val="baseline"/>
        </w:rPr>
        <w:tab/>
        <w:t>U.S. Department of Transportation; National Highway Traffic Safety Administration. Review of Studies on Pedestrian and Bicyclist Safety, 1991-2007. Washington D.C.; 2012.</w:t>
      </w:r>
    </w:p>
    <w:p w14:paraId="2A94F67C"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13. </w:t>
      </w:r>
      <w:r w:rsidRPr="007F71B8">
        <w:rPr>
          <w:rStyle w:val="EndnoteReference"/>
          <w:sz w:val="18"/>
          <w:szCs w:val="18"/>
          <w:vertAlign w:val="baseline"/>
        </w:rPr>
        <w:tab/>
        <w:t xml:space="preserve">Gibbs K, Slater SJ, Nicholson N, Barker DC and CF. Income Disparities in Street Features That Encourage Walking. Chicago, IL: Bridging the Gap Program, Health Policy Center, Institute for Health Research and Policy, University of Illinois at Chicago; 2012. </w:t>
      </w:r>
      <w:r w:rsidRPr="007F71B8">
        <w:rPr>
          <w:rStyle w:val="EndnoteReference"/>
          <w:i/>
          <w:color w:val="00598D"/>
          <w:sz w:val="18"/>
          <w:szCs w:val="18"/>
          <w:vertAlign w:val="baseline"/>
        </w:rPr>
        <w:t>www.bridgingthegapresearch.org/_asset/02fpi3/btg_street_walkability_FINAL_03-09-12.pdf</w:t>
      </w:r>
      <w:r w:rsidRPr="007F71B8">
        <w:rPr>
          <w:rStyle w:val="EndnoteReference"/>
          <w:sz w:val="18"/>
          <w:szCs w:val="18"/>
          <w:vertAlign w:val="baseline"/>
        </w:rPr>
        <w:t>.</w:t>
      </w:r>
    </w:p>
    <w:p w14:paraId="2FC0CF5C"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14. </w:t>
      </w:r>
      <w:r w:rsidRPr="007F71B8">
        <w:rPr>
          <w:rStyle w:val="EndnoteReference"/>
          <w:sz w:val="18"/>
          <w:szCs w:val="18"/>
          <w:vertAlign w:val="baseline"/>
        </w:rPr>
        <w:tab/>
        <w:t>Greenfield J. Why don’t the south and west sides have a fair share of bike facilities? Streetsblog website. 2014. http://chi.streetsblog.org/tag/shawn-conley/. Accessed June 5, 2015.</w:t>
      </w:r>
    </w:p>
    <w:p w14:paraId="12DFCDDF"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15. </w:t>
      </w:r>
      <w:r w:rsidRPr="007F71B8">
        <w:rPr>
          <w:rStyle w:val="EndnoteReference"/>
          <w:sz w:val="18"/>
          <w:szCs w:val="18"/>
          <w:vertAlign w:val="baseline"/>
        </w:rPr>
        <w:tab/>
        <w:t xml:space="preserve">The League of American Bicyclists Sierra Club. The New Majority: Pedaling towards Equity. Washington D.C.; 2013. </w:t>
      </w:r>
      <w:r w:rsidRPr="007F71B8">
        <w:rPr>
          <w:rStyle w:val="EndnoteReference"/>
          <w:i/>
          <w:color w:val="00598D"/>
          <w:sz w:val="18"/>
          <w:szCs w:val="18"/>
          <w:vertAlign w:val="baseline"/>
        </w:rPr>
        <w:t>www.bikeleague.org/sites/default/files/equity_report.pdf</w:t>
      </w:r>
      <w:r w:rsidRPr="007F71B8">
        <w:rPr>
          <w:rStyle w:val="EndnoteReference"/>
          <w:sz w:val="18"/>
          <w:szCs w:val="18"/>
          <w:vertAlign w:val="baseline"/>
        </w:rPr>
        <w:t>.</w:t>
      </w:r>
    </w:p>
    <w:p w14:paraId="2EE9A87F"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16. </w:t>
      </w:r>
      <w:r w:rsidRPr="007F71B8">
        <w:rPr>
          <w:rStyle w:val="EndnoteReference"/>
          <w:sz w:val="18"/>
          <w:szCs w:val="18"/>
          <w:vertAlign w:val="baseline"/>
        </w:rPr>
        <w:tab/>
        <w:t xml:space="preserve">Laflamme L. Accident-zone: poorer neighborhoods have less-safe road designs. Scientific American website. 2012:1-3. </w:t>
      </w:r>
      <w:r w:rsidRPr="007F71B8">
        <w:rPr>
          <w:rStyle w:val="EndnoteReference"/>
          <w:i/>
          <w:color w:val="00598D"/>
          <w:sz w:val="18"/>
          <w:szCs w:val="18"/>
          <w:vertAlign w:val="baseline"/>
        </w:rPr>
        <w:t>www.scientificamerican.com/article/accident-zone-poorer-neighborhoods/?print=true</w:t>
      </w:r>
      <w:r w:rsidRPr="007F71B8">
        <w:rPr>
          <w:rStyle w:val="EndnoteReference"/>
          <w:sz w:val="18"/>
          <w:szCs w:val="18"/>
          <w:vertAlign w:val="baseline"/>
        </w:rPr>
        <w:t>. Accessed June 3, 2015.</w:t>
      </w:r>
    </w:p>
    <w:p w14:paraId="54F1EAB9"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17. </w:t>
      </w:r>
      <w:r w:rsidRPr="007F71B8">
        <w:rPr>
          <w:rStyle w:val="EndnoteReference"/>
          <w:sz w:val="18"/>
          <w:szCs w:val="18"/>
          <w:vertAlign w:val="baseline"/>
        </w:rPr>
        <w:tab/>
        <w:t>Morency P, Gauvin L, Plante C, Fournier M, Morency C. Neighborhood social inequalities in road traffic injuries: the influence of traffic volume and road design. Am J Public Health. 2012;102(6):1112-1119. doi:10.2105/AJPH.2011.300528.</w:t>
      </w:r>
    </w:p>
    <w:p w14:paraId="5FC6AC33"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18. </w:t>
      </w:r>
      <w:r w:rsidRPr="007F71B8">
        <w:rPr>
          <w:rStyle w:val="EndnoteReference"/>
          <w:sz w:val="18"/>
          <w:szCs w:val="18"/>
          <w:vertAlign w:val="baseline"/>
        </w:rPr>
        <w:tab/>
        <w:t xml:space="preserve">New York City Department of Transportation. Protected Bicycle Lanes in New York City. New York City, NY; 2014. </w:t>
      </w:r>
      <w:r w:rsidRPr="007F71B8">
        <w:rPr>
          <w:rStyle w:val="EndnoteReference"/>
          <w:i/>
          <w:color w:val="00598D"/>
          <w:sz w:val="18"/>
          <w:szCs w:val="18"/>
          <w:vertAlign w:val="baseline"/>
        </w:rPr>
        <w:t>www.nyc.gov/html/dot/downloads/pdf/2014-09-03-bicycle-path-data-analysis.pdf</w:t>
      </w:r>
      <w:r w:rsidRPr="007F71B8">
        <w:rPr>
          <w:rStyle w:val="EndnoteReference"/>
          <w:sz w:val="18"/>
          <w:szCs w:val="18"/>
          <w:vertAlign w:val="baseline"/>
        </w:rPr>
        <w:t>.</w:t>
      </w:r>
    </w:p>
    <w:p w14:paraId="63C8F711"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19. </w:t>
      </w:r>
      <w:r w:rsidRPr="007F71B8">
        <w:rPr>
          <w:rStyle w:val="EndnoteReference"/>
          <w:sz w:val="18"/>
          <w:szCs w:val="18"/>
          <w:vertAlign w:val="baseline"/>
        </w:rPr>
        <w:tab/>
      </w:r>
      <w:r w:rsidRPr="007F71B8">
        <w:rPr>
          <w:rStyle w:val="EndnoteReference"/>
          <w:spacing w:val="-2"/>
          <w:sz w:val="18"/>
          <w:szCs w:val="18"/>
          <w:vertAlign w:val="baseline"/>
        </w:rPr>
        <w:t xml:space="preserve">Andersen M. Car users would prefer separated bike lanes too, study finds. People for Bikes website. 2013:1-3. </w:t>
      </w:r>
      <w:r w:rsidRPr="007F71B8">
        <w:rPr>
          <w:rStyle w:val="EndnoteReference"/>
          <w:i/>
          <w:color w:val="00598D"/>
          <w:sz w:val="18"/>
          <w:szCs w:val="18"/>
          <w:vertAlign w:val="baseline"/>
        </w:rPr>
        <w:t>www.peopleforbikes.org/blog/entry/car-users-would-prefer-separated-bike-lanes-too-study-finds</w:t>
      </w:r>
      <w:r w:rsidRPr="007F71B8">
        <w:rPr>
          <w:rStyle w:val="EndnoteReference"/>
          <w:sz w:val="18"/>
          <w:szCs w:val="18"/>
          <w:vertAlign w:val="baseline"/>
        </w:rPr>
        <w:t>. Accessed June 3, 2015.</w:t>
      </w:r>
    </w:p>
    <w:p w14:paraId="2FBB3F83"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20. </w:t>
      </w:r>
      <w:r w:rsidRPr="007F71B8">
        <w:rPr>
          <w:rStyle w:val="EndnoteReference"/>
          <w:sz w:val="18"/>
          <w:szCs w:val="18"/>
          <w:vertAlign w:val="baseline"/>
        </w:rPr>
        <w:tab/>
        <w:t xml:space="preserve">National Complete Streets Coalition. It’s a Safe Decision, Complete Streets in California. Washington D.C.; 2012. </w:t>
      </w:r>
      <w:r w:rsidRPr="007F71B8">
        <w:rPr>
          <w:rStyle w:val="EndnoteReference"/>
          <w:i/>
          <w:color w:val="00598D"/>
          <w:sz w:val="18"/>
          <w:szCs w:val="18"/>
          <w:vertAlign w:val="baseline"/>
        </w:rPr>
        <w:t>www.smartgrowthamerica.org/documents/cs/resources/cs-in-california.pdf</w:t>
      </w:r>
      <w:r w:rsidRPr="007F71B8">
        <w:rPr>
          <w:rStyle w:val="EndnoteReference"/>
          <w:sz w:val="18"/>
          <w:szCs w:val="18"/>
          <w:vertAlign w:val="baseline"/>
        </w:rPr>
        <w:t>.</w:t>
      </w:r>
    </w:p>
    <w:p w14:paraId="3D80537D"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21. </w:t>
      </w:r>
      <w:r w:rsidRPr="007F71B8">
        <w:rPr>
          <w:rStyle w:val="EndnoteReference"/>
          <w:sz w:val="18"/>
          <w:szCs w:val="18"/>
          <w:vertAlign w:val="baseline"/>
        </w:rPr>
        <w:tab/>
        <w:t>Teschke K, Harris MA, Reynolds CCO, et al. Route infrastructure and the risk of injuries to bicyclists: a case-crossover study. Am J Public Health. 2012;102(12):2336-2343. doi:10.2105/AJPH.2012.300762.</w:t>
      </w:r>
    </w:p>
    <w:p w14:paraId="7F0FC683"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22. </w:t>
      </w:r>
      <w:r w:rsidRPr="007F71B8">
        <w:rPr>
          <w:rStyle w:val="EndnoteReference"/>
          <w:sz w:val="18"/>
          <w:szCs w:val="18"/>
          <w:vertAlign w:val="baseline"/>
        </w:rPr>
        <w:tab/>
        <w:t xml:space="preserve">New York City Department of Transportation. Measuring the Street: New Metrics for 21st Century Streets. New York City, NY </w:t>
      </w:r>
      <w:r w:rsidRPr="007F71B8">
        <w:rPr>
          <w:rStyle w:val="EndnoteReference"/>
          <w:i/>
          <w:color w:val="00598D"/>
          <w:sz w:val="18"/>
          <w:szCs w:val="18"/>
          <w:vertAlign w:val="baseline"/>
        </w:rPr>
        <w:t>www.nyc.gov/html/dot/downloads/pdf/2012-10-measuring-the-street.pdf</w:t>
      </w:r>
      <w:r w:rsidRPr="007F71B8">
        <w:rPr>
          <w:rStyle w:val="EndnoteReference"/>
          <w:sz w:val="18"/>
          <w:szCs w:val="18"/>
          <w:vertAlign w:val="baseline"/>
        </w:rPr>
        <w:t>.</w:t>
      </w:r>
    </w:p>
    <w:p w14:paraId="1B3F8335"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lastRenderedPageBreak/>
        <w:t xml:space="preserve">23. </w:t>
      </w:r>
      <w:r w:rsidRPr="007F71B8">
        <w:rPr>
          <w:rStyle w:val="EndnoteReference"/>
          <w:sz w:val="18"/>
          <w:szCs w:val="18"/>
          <w:vertAlign w:val="baseline"/>
        </w:rPr>
        <w:tab/>
        <w:t xml:space="preserve">National Complete Streets Coalition; Smart Growth America. Complete Streets Improve Safety. Washington D.C.; 2009. </w:t>
      </w:r>
      <w:r w:rsidRPr="007F71B8">
        <w:rPr>
          <w:rStyle w:val="EndnoteReference"/>
          <w:i/>
          <w:color w:val="00598D"/>
          <w:sz w:val="18"/>
          <w:szCs w:val="18"/>
          <w:vertAlign w:val="baseline"/>
        </w:rPr>
        <w:t>www.smartgrowthamerica.org/documents/cs/factsheets/cs-safety.pdf</w:t>
      </w:r>
      <w:r w:rsidRPr="007F71B8">
        <w:rPr>
          <w:rStyle w:val="EndnoteReference"/>
          <w:sz w:val="18"/>
          <w:szCs w:val="18"/>
          <w:vertAlign w:val="baseline"/>
        </w:rPr>
        <w:t>.</w:t>
      </w:r>
    </w:p>
    <w:p w14:paraId="6E994638"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24. </w:t>
      </w:r>
      <w:r w:rsidRPr="007F71B8">
        <w:rPr>
          <w:rStyle w:val="EndnoteReference"/>
          <w:sz w:val="18"/>
          <w:szCs w:val="18"/>
          <w:vertAlign w:val="baseline"/>
        </w:rPr>
        <w:tab/>
        <w:t>Reynolds CCO, Harris MA, Teschke K, Cripton P a, Winters M. The impact of transportation infrastructure on bicycling injuries and crashes: a review of the literature. Environ Heal. 2009;8(47):1-19. doi:10.1186/1476-069X-8-47.</w:t>
      </w:r>
    </w:p>
    <w:p w14:paraId="0927B481"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25. </w:t>
      </w:r>
      <w:r w:rsidRPr="007F71B8">
        <w:rPr>
          <w:rStyle w:val="EndnoteReference"/>
          <w:sz w:val="18"/>
          <w:szCs w:val="18"/>
          <w:vertAlign w:val="baseline"/>
        </w:rPr>
        <w:tab/>
        <w:t>Winters M, Brauer M, Setton EM, Teschke K. Built environment influences on healthy transportation choices: bicycling versus driving. J Urban Heal. 2010;87(6):969-993. doi:10.1007/s11524-010-9509-6.</w:t>
      </w:r>
    </w:p>
    <w:p w14:paraId="53446A8A"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26. </w:t>
      </w:r>
      <w:r w:rsidRPr="007F71B8">
        <w:rPr>
          <w:rStyle w:val="EndnoteReference"/>
          <w:sz w:val="18"/>
          <w:szCs w:val="18"/>
          <w:vertAlign w:val="baseline"/>
        </w:rPr>
        <w:tab/>
        <w:t>Morrison DS, Thomson H, Petticrew M. Evaluation of the health effects of a neighbourhood traffic calming scheme. J epidemiol community Heal. 2004;58(10):837-840. doi:10.1136/jech.2003.017509.</w:t>
      </w:r>
    </w:p>
    <w:p w14:paraId="02B81A63"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27. </w:t>
      </w:r>
      <w:r w:rsidRPr="007F71B8">
        <w:rPr>
          <w:rStyle w:val="EndnoteReference"/>
          <w:sz w:val="18"/>
          <w:szCs w:val="18"/>
          <w:vertAlign w:val="baseline"/>
        </w:rPr>
        <w:tab/>
        <w:t>National Complete Streets Coalition; Smart Growth America. Complete Streets Change Travel Patterns. Washington D.C.</w:t>
      </w:r>
    </w:p>
    <w:p w14:paraId="6BD8EACE"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28. </w:t>
      </w:r>
      <w:r w:rsidRPr="007F71B8">
        <w:rPr>
          <w:rStyle w:val="EndnoteReference"/>
          <w:sz w:val="18"/>
          <w:szCs w:val="18"/>
          <w:vertAlign w:val="baseline"/>
        </w:rPr>
        <w:tab/>
        <w:t xml:space="preserve">Memphis L. Cities and businesses discover that cycling pays. Urbanful website. 2013:1-8. </w:t>
      </w:r>
      <w:r w:rsidRPr="007F71B8">
        <w:rPr>
          <w:rStyle w:val="EndnoteReference"/>
          <w:i/>
          <w:color w:val="00598D"/>
          <w:sz w:val="18"/>
          <w:szCs w:val="18"/>
          <w:vertAlign w:val="baseline"/>
        </w:rPr>
        <w:t>https://urbanful.org/2015/03/02/cities-and-businesses-discover-that-cycling-pays/?utm_source=Urbanful+Master+List&amp;utm_campaign=c64d6e99aa-March_2_Newsletter_A_B_Test3_2_2015&amp;utm_medium=email&amp;utm_term=0_fdf64fbc84-c64d6e99aa-197206929</w:t>
      </w:r>
      <w:r w:rsidRPr="007F71B8">
        <w:rPr>
          <w:rStyle w:val="EndnoteReference"/>
          <w:sz w:val="18"/>
          <w:szCs w:val="18"/>
          <w:vertAlign w:val="baseline"/>
        </w:rPr>
        <w:t>. Accessed May 6, 2015.</w:t>
      </w:r>
    </w:p>
    <w:p w14:paraId="7BB4CC6F"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29. </w:t>
      </w:r>
      <w:r w:rsidRPr="007F71B8">
        <w:rPr>
          <w:rStyle w:val="EndnoteReference"/>
          <w:sz w:val="18"/>
          <w:szCs w:val="18"/>
          <w:vertAlign w:val="baseline"/>
        </w:rPr>
        <w:tab/>
        <w:t xml:space="preserve">Smart Growth America. Safer Streets, Stronger Economy: Complete Streets Project Outcomes from across the Country. Washington D.C.; 2015. </w:t>
      </w:r>
      <w:r w:rsidRPr="007F71B8">
        <w:rPr>
          <w:rStyle w:val="EndnoteReference"/>
          <w:i/>
          <w:color w:val="00598D"/>
          <w:sz w:val="18"/>
          <w:szCs w:val="18"/>
          <w:vertAlign w:val="baseline"/>
        </w:rPr>
        <w:t>www.smartgrowthamerica.org/documents/safer-streets-stronger-economies.pdf</w:t>
      </w:r>
      <w:r w:rsidRPr="007F71B8">
        <w:rPr>
          <w:rStyle w:val="EndnoteReference"/>
          <w:sz w:val="18"/>
          <w:szCs w:val="18"/>
          <w:vertAlign w:val="baseline"/>
        </w:rPr>
        <w:t>.</w:t>
      </w:r>
    </w:p>
    <w:p w14:paraId="6213A8F2"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30. </w:t>
      </w:r>
      <w:r w:rsidRPr="007F71B8">
        <w:rPr>
          <w:rStyle w:val="EndnoteReference"/>
          <w:sz w:val="18"/>
          <w:szCs w:val="18"/>
          <w:vertAlign w:val="baseline"/>
        </w:rPr>
        <w:tab/>
        <w:t xml:space="preserve">New York City Department of Transporation. The Economic Benefits of Sustainable Streets. New York City, NY; 2013. </w:t>
      </w:r>
      <w:r w:rsidRPr="007F71B8">
        <w:rPr>
          <w:rStyle w:val="EndnoteReference"/>
          <w:i/>
          <w:color w:val="00598D"/>
          <w:sz w:val="18"/>
          <w:szCs w:val="18"/>
          <w:vertAlign w:val="baseline"/>
        </w:rPr>
        <w:t>www.nyc.gov/html/dot/downloads/pdf/dot-economic-benefits-of-sustainable-streets.pdf</w:t>
      </w:r>
      <w:r w:rsidRPr="007F71B8">
        <w:rPr>
          <w:rStyle w:val="EndnoteReference"/>
          <w:sz w:val="18"/>
          <w:szCs w:val="18"/>
          <w:vertAlign w:val="baseline"/>
        </w:rPr>
        <w:t>.</w:t>
      </w:r>
    </w:p>
    <w:p w14:paraId="2745380A"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31. </w:t>
      </w:r>
      <w:r w:rsidRPr="007F71B8">
        <w:rPr>
          <w:rStyle w:val="EndnoteReference"/>
          <w:sz w:val="18"/>
          <w:szCs w:val="18"/>
          <w:vertAlign w:val="baseline"/>
        </w:rPr>
        <w:tab/>
        <w:t xml:space="preserve">Cortright J. Walking the Walk: How Walkability Raises Home Values in U.S. Cities. Clevland, OH: CEOs for Cities; 2009. </w:t>
      </w:r>
      <w:r w:rsidRPr="007F71B8">
        <w:rPr>
          <w:rStyle w:val="EndnoteReference"/>
          <w:i/>
          <w:color w:val="00598D"/>
          <w:sz w:val="18"/>
          <w:szCs w:val="18"/>
          <w:vertAlign w:val="baseline"/>
        </w:rPr>
        <w:t>www.reconnectingamerica.org/assets/Uploads/2009WalkingTheWalkCEOsforCities.pdf</w:t>
      </w:r>
      <w:r w:rsidRPr="007F71B8">
        <w:rPr>
          <w:rStyle w:val="EndnoteReference"/>
          <w:sz w:val="18"/>
          <w:szCs w:val="18"/>
          <w:vertAlign w:val="baseline"/>
        </w:rPr>
        <w:t>.</w:t>
      </w:r>
    </w:p>
    <w:p w14:paraId="25838F3B"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32. </w:t>
      </w:r>
      <w:r w:rsidRPr="007F71B8">
        <w:rPr>
          <w:rStyle w:val="EndnoteReference"/>
          <w:sz w:val="18"/>
          <w:szCs w:val="18"/>
          <w:vertAlign w:val="baseline"/>
        </w:rPr>
        <w:tab/>
        <w:t xml:space="preserve">National Complete Streets Coalition; Smart Growth America. Complete Streets Stimulate the Local Economy. Washington D.C. </w:t>
      </w:r>
      <w:r w:rsidRPr="007F71B8">
        <w:rPr>
          <w:rStyle w:val="EndnoteReference"/>
          <w:i/>
          <w:color w:val="00598D"/>
          <w:sz w:val="18"/>
          <w:szCs w:val="18"/>
          <w:vertAlign w:val="baseline"/>
        </w:rPr>
        <w:t>www.smartgrowthamerica.org/documents/cs/factsheets/cs-economic.pdf</w:t>
      </w:r>
      <w:r w:rsidRPr="007F71B8">
        <w:rPr>
          <w:rStyle w:val="EndnoteReference"/>
          <w:sz w:val="18"/>
          <w:szCs w:val="18"/>
          <w:vertAlign w:val="baseline"/>
        </w:rPr>
        <w:t>.</w:t>
      </w:r>
    </w:p>
    <w:p w14:paraId="431A9BBB"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33. </w:t>
      </w:r>
      <w:r w:rsidRPr="007F71B8">
        <w:rPr>
          <w:rStyle w:val="EndnoteReference"/>
          <w:sz w:val="18"/>
          <w:szCs w:val="18"/>
          <w:vertAlign w:val="baseline"/>
        </w:rPr>
        <w:tab/>
        <w:t xml:space="preserve">AARP Public Policy Institute. What Is Livable? Community Preference for Older Adults. Washington D.C.; 2014. </w:t>
      </w:r>
      <w:r w:rsidRPr="007F71B8">
        <w:rPr>
          <w:rStyle w:val="EndnoteReference"/>
          <w:i/>
          <w:color w:val="00598D"/>
          <w:sz w:val="18"/>
          <w:szCs w:val="18"/>
          <w:vertAlign w:val="baseline"/>
        </w:rPr>
        <w:t>www.aarp.org/content/dam/aarp/research/public_policy_institute/liv_com/2014/what-is-livable-report-AARP-ppi-liv-com.pdf</w:t>
      </w:r>
      <w:r w:rsidRPr="007F71B8">
        <w:rPr>
          <w:rStyle w:val="EndnoteReference"/>
          <w:sz w:val="18"/>
          <w:szCs w:val="18"/>
          <w:vertAlign w:val="baseline"/>
        </w:rPr>
        <w:t>.</w:t>
      </w:r>
    </w:p>
    <w:p w14:paraId="6ED531D8"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34. </w:t>
      </w:r>
      <w:r w:rsidRPr="007F71B8">
        <w:rPr>
          <w:rStyle w:val="EndnoteReference"/>
          <w:sz w:val="18"/>
          <w:szCs w:val="18"/>
          <w:vertAlign w:val="baseline"/>
        </w:rPr>
        <w:tab/>
        <w:t xml:space="preserve">Litman T. Evaluating Complete Streets, the Value of Designing Roads for Diverse Modes, Users and Activities. Victoria, Canada: Victoria Transportation Policy Institute; 2014. </w:t>
      </w:r>
      <w:r w:rsidRPr="007F71B8">
        <w:rPr>
          <w:rStyle w:val="EndnoteReference"/>
          <w:i/>
          <w:color w:val="00598D"/>
          <w:sz w:val="18"/>
          <w:szCs w:val="18"/>
          <w:vertAlign w:val="baseline"/>
        </w:rPr>
        <w:t>www.vtpi.org/compstr.pdf</w:t>
      </w:r>
      <w:r w:rsidRPr="007F71B8">
        <w:rPr>
          <w:rStyle w:val="EndnoteReference"/>
          <w:sz w:val="18"/>
          <w:szCs w:val="18"/>
          <w:vertAlign w:val="baseline"/>
        </w:rPr>
        <w:t>.</w:t>
      </w:r>
    </w:p>
    <w:p w14:paraId="03E60E4E"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35. </w:t>
      </w:r>
      <w:r w:rsidRPr="007F71B8">
        <w:rPr>
          <w:rStyle w:val="EndnoteReference"/>
          <w:sz w:val="18"/>
          <w:szCs w:val="18"/>
          <w:vertAlign w:val="baseline"/>
        </w:rPr>
        <w:tab/>
        <w:t xml:space="preserve">National Association of Regional Councils. Livability Literature Review: A Synthesis of Current Practice. Washington D.C.; 2012. </w:t>
      </w:r>
      <w:r w:rsidRPr="007F71B8">
        <w:rPr>
          <w:rStyle w:val="EndnoteReference"/>
          <w:i/>
          <w:color w:val="00598D"/>
          <w:sz w:val="18"/>
          <w:szCs w:val="18"/>
          <w:vertAlign w:val="baseline"/>
        </w:rPr>
        <w:t>http://narc.org/wp-content/uploads/Livability-Report-FINAL.pdf</w:t>
      </w:r>
      <w:r w:rsidRPr="007F71B8">
        <w:rPr>
          <w:rStyle w:val="EndnoteReference"/>
          <w:sz w:val="18"/>
          <w:szCs w:val="18"/>
          <w:vertAlign w:val="baseline"/>
        </w:rPr>
        <w:t>.</w:t>
      </w:r>
    </w:p>
    <w:p w14:paraId="2BBF69EE" w14:textId="77777777" w:rsidR="00F079F7" w:rsidRPr="007F71B8" w:rsidRDefault="00606E23" w:rsidP="00B64D16">
      <w:pPr>
        <w:pStyle w:val="EndnoteText"/>
        <w:spacing w:after="60"/>
        <w:ind w:left="302" w:hanging="302"/>
        <w:rPr>
          <w:sz w:val="18"/>
          <w:szCs w:val="18"/>
        </w:rPr>
      </w:pPr>
      <w:r w:rsidRPr="007F71B8">
        <w:rPr>
          <w:rStyle w:val="EndnoteReference"/>
          <w:sz w:val="18"/>
          <w:szCs w:val="18"/>
          <w:vertAlign w:val="baseline"/>
        </w:rPr>
        <w:t xml:space="preserve">36. </w:t>
      </w:r>
      <w:r w:rsidRPr="007F71B8">
        <w:rPr>
          <w:rStyle w:val="EndnoteReference"/>
          <w:sz w:val="18"/>
          <w:szCs w:val="18"/>
          <w:vertAlign w:val="baseline"/>
        </w:rPr>
        <w:tab/>
        <w:t>Victoria Transportation Policy Institute. Evaluating Active Transportation Benefits and Costs. Victoria, Canada; 2015.</w:t>
      </w:r>
    </w:p>
    <w:p w14:paraId="694F8DA6" w14:textId="77777777" w:rsidR="00606E23" w:rsidRPr="007F71B8" w:rsidRDefault="00606E23" w:rsidP="007F71B8">
      <w:pPr>
        <w:pStyle w:val="EndnoteText"/>
        <w:spacing w:after="60" w:line="240" w:lineRule="auto"/>
        <w:ind w:left="302" w:hanging="302"/>
        <w:rPr>
          <w:rStyle w:val="EndnoteReference"/>
          <w:sz w:val="18"/>
          <w:szCs w:val="18"/>
        </w:rPr>
      </w:pPr>
      <w:r w:rsidRPr="007F71B8">
        <w:rPr>
          <w:rStyle w:val="EndnoteReference"/>
          <w:sz w:val="18"/>
          <w:szCs w:val="18"/>
          <w:vertAlign w:val="baseline"/>
        </w:rPr>
        <w:t xml:space="preserve">37. </w:t>
      </w:r>
      <w:r w:rsidRPr="007F71B8">
        <w:rPr>
          <w:rStyle w:val="EndnoteReference"/>
          <w:sz w:val="18"/>
          <w:szCs w:val="18"/>
          <w:vertAlign w:val="baseline"/>
        </w:rPr>
        <w:tab/>
        <w:t>Maggie L. Grabow, Scott N. Spak, Tracey Holloway, Brian Stone Jr., Adam C. Mednick and JAP. Air quality and exericse-related health benefits from reduced car travel in the midwestern United States. Environ Health Perspect. 2012;120(1):68-76.</w:t>
      </w:r>
    </w:p>
    <w:p w14:paraId="2BFA105E"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38. </w:t>
      </w:r>
      <w:r w:rsidRPr="007F71B8">
        <w:rPr>
          <w:rStyle w:val="EndnoteReference"/>
          <w:sz w:val="18"/>
          <w:szCs w:val="18"/>
          <w:vertAlign w:val="baseline"/>
        </w:rPr>
        <w:tab/>
        <w:t xml:space="preserve">California Air Resource Board California Environmental Protection Agency. Bicycle Fact Sheet.; 2015. </w:t>
      </w:r>
      <w:r w:rsidRPr="007F71B8">
        <w:rPr>
          <w:rStyle w:val="EndnoteReference"/>
          <w:i/>
          <w:color w:val="00598D"/>
          <w:sz w:val="18"/>
          <w:szCs w:val="18"/>
          <w:vertAlign w:val="baseline"/>
        </w:rPr>
        <w:t>www.arb.ca.gov/planning/tsaq/bicycle/factsht.htm</w:t>
      </w:r>
      <w:r w:rsidRPr="007F71B8">
        <w:rPr>
          <w:rStyle w:val="EndnoteReference"/>
          <w:sz w:val="18"/>
          <w:szCs w:val="18"/>
          <w:vertAlign w:val="baseline"/>
        </w:rPr>
        <w:t>.</w:t>
      </w:r>
    </w:p>
    <w:p w14:paraId="3352B1AD"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39. </w:t>
      </w:r>
      <w:r w:rsidRPr="007F71B8">
        <w:rPr>
          <w:rStyle w:val="EndnoteReference"/>
          <w:sz w:val="18"/>
          <w:szCs w:val="18"/>
          <w:vertAlign w:val="baseline"/>
        </w:rPr>
        <w:tab/>
        <w:t>Alliance for Biking and Walking. Bicycling and Walking in the United States: 2014 Benchmarking Report. www.bikewalkallinace.org/resources/benchmarking.</w:t>
      </w:r>
    </w:p>
    <w:p w14:paraId="06771749"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40. </w:t>
      </w:r>
      <w:r w:rsidRPr="007F71B8">
        <w:rPr>
          <w:rStyle w:val="EndnoteReference"/>
          <w:sz w:val="18"/>
          <w:szCs w:val="18"/>
          <w:vertAlign w:val="baseline"/>
        </w:rPr>
        <w:tab/>
        <w:t>National Complete Streets Coalition. Complete Streets Promote Good Health. Washington D.C.; 2004.</w:t>
      </w:r>
    </w:p>
    <w:p w14:paraId="21C51267"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41. </w:t>
      </w:r>
      <w:r w:rsidRPr="007F71B8">
        <w:rPr>
          <w:rStyle w:val="EndnoteReference"/>
          <w:sz w:val="18"/>
          <w:szCs w:val="18"/>
          <w:vertAlign w:val="baseline"/>
        </w:rPr>
        <w:tab/>
        <w:t xml:space="preserve">Physical Activity and Health. Center for Disease Control and Prevention website. </w:t>
      </w:r>
      <w:r w:rsidRPr="007F71B8">
        <w:rPr>
          <w:rStyle w:val="EndnoteReference"/>
          <w:i/>
          <w:color w:val="00598D"/>
          <w:sz w:val="18"/>
          <w:szCs w:val="18"/>
          <w:vertAlign w:val="baseline"/>
        </w:rPr>
        <w:t>www.cdc.gov/physicalactivity/everyone/health/index.html?s_cid=cs_284</w:t>
      </w:r>
      <w:r w:rsidRPr="007F71B8">
        <w:rPr>
          <w:rStyle w:val="EndnoteReference"/>
          <w:sz w:val="18"/>
          <w:szCs w:val="18"/>
          <w:vertAlign w:val="baseline"/>
        </w:rPr>
        <w:t>. Accessed June 12, 2015.</w:t>
      </w:r>
    </w:p>
    <w:p w14:paraId="205FCCD1"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42. </w:t>
      </w:r>
      <w:r w:rsidRPr="007F71B8">
        <w:rPr>
          <w:rStyle w:val="EndnoteReference"/>
          <w:sz w:val="18"/>
          <w:szCs w:val="18"/>
          <w:vertAlign w:val="baseline"/>
        </w:rPr>
        <w:tab/>
        <w:t xml:space="preserve">Surgeon General’s Perspectives: the importance of 60 minutes or more of daily physical activity. Public Health Reports website. 2013. </w:t>
      </w:r>
      <w:r w:rsidRPr="007F71B8">
        <w:rPr>
          <w:rStyle w:val="EndnoteReference"/>
          <w:i/>
          <w:color w:val="00598D"/>
          <w:sz w:val="18"/>
          <w:szCs w:val="18"/>
          <w:vertAlign w:val="baseline"/>
        </w:rPr>
        <w:t>www.publichealthreports.org/issueopen.cfm?articleID=3002</w:t>
      </w:r>
      <w:r w:rsidRPr="007F71B8">
        <w:rPr>
          <w:rStyle w:val="EndnoteReference"/>
          <w:sz w:val="18"/>
          <w:szCs w:val="18"/>
          <w:vertAlign w:val="baseline"/>
        </w:rPr>
        <w:t>. Accessed June 11, 2015.</w:t>
      </w:r>
    </w:p>
    <w:p w14:paraId="164127C6"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43. </w:t>
      </w:r>
      <w:r w:rsidRPr="007F71B8">
        <w:rPr>
          <w:rStyle w:val="EndnoteReference"/>
          <w:sz w:val="18"/>
          <w:szCs w:val="18"/>
          <w:vertAlign w:val="baseline"/>
        </w:rPr>
        <w:tab/>
        <w:t>ChangeLab Solutions. Getting the Wheels Rolling: A Guide to Using Policy to Create Bicycle Friendly Communities. Oakland, CA; 2013.</w:t>
      </w:r>
    </w:p>
    <w:p w14:paraId="5C9F9318" w14:textId="77777777" w:rsidR="00606E23" w:rsidRPr="007F71B8" w:rsidRDefault="00606E23" w:rsidP="00B64D16">
      <w:pPr>
        <w:pStyle w:val="EndnoteText"/>
        <w:spacing w:after="60"/>
        <w:ind w:left="302" w:hanging="302"/>
        <w:rPr>
          <w:rStyle w:val="EndnoteReference"/>
          <w:sz w:val="18"/>
          <w:szCs w:val="18"/>
        </w:rPr>
      </w:pPr>
      <w:r w:rsidRPr="007F71B8">
        <w:rPr>
          <w:rStyle w:val="EndnoteReference"/>
          <w:sz w:val="18"/>
          <w:szCs w:val="18"/>
          <w:vertAlign w:val="baseline"/>
        </w:rPr>
        <w:t xml:space="preserve">44. </w:t>
      </w:r>
      <w:r w:rsidRPr="007F71B8">
        <w:rPr>
          <w:rStyle w:val="EndnoteReference"/>
          <w:sz w:val="18"/>
          <w:szCs w:val="18"/>
          <w:vertAlign w:val="baseline"/>
        </w:rPr>
        <w:tab/>
        <w:t>Lee I-M, Shiroma EJ, Lobelo F, Puska P, Blair SN, Katzmarzyk PT. Impact of physical inactivity on the world’s major non-communicable diseases. Lancet. 2012;380(9838):219-229. doi:10.1016/S0140-6736(12)61031-9.Impact.</w:t>
      </w:r>
    </w:p>
    <w:p w14:paraId="70DAFA73" w14:textId="77777777" w:rsidR="00606E23" w:rsidRPr="00B64D16" w:rsidRDefault="00606E23" w:rsidP="00B64D16">
      <w:pPr>
        <w:pStyle w:val="EndnoteText"/>
        <w:spacing w:after="60"/>
        <w:ind w:left="302" w:hanging="302"/>
        <w:rPr>
          <w:rStyle w:val="EndnoteReference"/>
        </w:rPr>
      </w:pPr>
      <w:r w:rsidRPr="007F71B8">
        <w:rPr>
          <w:rStyle w:val="EndnoteReference"/>
          <w:sz w:val="18"/>
          <w:szCs w:val="18"/>
          <w:vertAlign w:val="baseline"/>
        </w:rPr>
        <w:t xml:space="preserve">45. </w:t>
      </w:r>
      <w:r w:rsidRPr="007F71B8">
        <w:rPr>
          <w:rStyle w:val="EndnoteReference"/>
          <w:sz w:val="18"/>
          <w:szCs w:val="18"/>
          <w:vertAlign w:val="baseline"/>
        </w:rPr>
        <w:tab/>
        <w:t>Nemours.Health &amp; Prevention Services. Counties and Municipalities in Delaware Can Develop Complete Streets to Combat Childhood Obesity. Newark, Delaware; 2009.</w:t>
      </w:r>
      <w:r w:rsidR="00BC590C" w:rsidRPr="007F71B8">
        <w:rPr>
          <w:rStyle w:val="EndnoteReference"/>
          <w:sz w:val="18"/>
          <w:szCs w:val="18"/>
          <w:vertAlign w:val="baseline"/>
        </w:rPr>
        <w:fldChar w:fldCharType="end"/>
      </w:r>
      <w:r w:rsidRPr="007F71B8">
        <w:rPr>
          <w:rStyle w:val="EndnoteReference"/>
          <w:sz w:val="18"/>
          <w:szCs w:val="18"/>
          <w:vertAlign w:val="baseline"/>
        </w:rPr>
        <w:t xml:space="preserve"> </w:t>
      </w:r>
    </w:p>
    <w:sectPr w:rsidR="00606E23" w:rsidRPr="00B64D16" w:rsidSect="00DB2ED4">
      <w:headerReference w:type="default" r:id="rId10"/>
      <w:footerReference w:type="default" r:id="rId11"/>
      <w:headerReference w:type="first" r:id="rId12"/>
      <w:footerReference w:type="first" r:id="rId13"/>
      <w:type w:val="continuous"/>
      <w:pgSz w:w="12240" w:h="15840" w:code="1"/>
      <w:pgMar w:top="1325" w:right="1440" w:bottom="1080" w:left="1800" w:header="360" w:footer="446" w:gutter="0"/>
      <w:pgNumType w:start="1"/>
      <w:cols w:space="720"/>
      <w:noEndnote/>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iane Dohm" w:date="2015-07-26T20:40:00Z" w:initials="DD">
    <w:p w14:paraId="738612B0" w14:textId="77777777" w:rsidR="00D53118" w:rsidRDefault="00D53118" w:rsidP="00606E23">
      <w:pPr>
        <w:pStyle w:val="CommentText"/>
      </w:pPr>
      <w:r>
        <w:rPr>
          <w:rStyle w:val="CommentReference"/>
        </w:rPr>
        <w:annotationRef/>
      </w:r>
      <w:r>
        <w:t>Is this necessary?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8612B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ABC3F" w14:textId="77777777" w:rsidR="00533876" w:rsidRDefault="00533876" w:rsidP="00853ED2">
      <w:pPr>
        <w:spacing w:line="240" w:lineRule="auto"/>
      </w:pPr>
      <w:r>
        <w:separator/>
      </w:r>
    </w:p>
  </w:endnote>
  <w:endnote w:type="continuationSeparator" w:id="0">
    <w:p w14:paraId="590FC033" w14:textId="77777777" w:rsidR="00533876" w:rsidRDefault="00533876" w:rsidP="00853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Times New Roman Bold">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Times-Roman">
    <w:altName w:val="Times"/>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Italic">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Caslon-Italic">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dobe Caslon Pro">
    <w:panose1 w:val="0205050205050A020403"/>
    <w:charset w:val="00"/>
    <w:family w:val="auto"/>
    <w:pitch w:val="variable"/>
    <w:sig w:usb0="00000007" w:usb1="00000001" w:usb2="00000000" w:usb3="00000000" w:csb0="00000093" w:csb1="00000000"/>
  </w:font>
  <w:font w:name="Helvetica 45 Light">
    <w:altName w:val="Cambri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043A0" w14:textId="77777777" w:rsidR="00D53118" w:rsidRPr="007F71B8" w:rsidRDefault="00D53118" w:rsidP="00837C26">
    <w:pPr>
      <w:pStyle w:val="NormalText"/>
      <w:ind w:firstLine="0"/>
      <w:rPr>
        <w:i/>
        <w:color w:val="808080" w:themeColor="background1" w:themeShade="80"/>
        <w:sz w:val="18"/>
        <w:szCs w:val="18"/>
      </w:rPr>
    </w:pPr>
    <w:r w:rsidRPr="007F71B8">
      <w:rPr>
        <w:i/>
        <w:color w:val="808080" w:themeColor="background1" w:themeShade="80"/>
        <w:sz w:val="18"/>
        <w:szCs w:val="18"/>
      </w:rPr>
      <w:t>Model Complete Streets Resolution</w:t>
    </w:r>
    <w:r w:rsidR="007F71B8" w:rsidRPr="007F71B8">
      <w:rPr>
        <w:i/>
        <w:color w:val="808080" w:themeColor="background1" w:themeShade="80"/>
        <w:sz w:val="18"/>
        <w:szCs w:val="18"/>
      </w:rPr>
      <w:t xml:space="preserve"> for Local Governments</w:t>
    </w:r>
    <w:r w:rsidRPr="007F71B8">
      <w:rPr>
        <w:i/>
        <w:color w:val="808080" w:themeColor="background1" w:themeShade="80"/>
        <w:sz w:val="18"/>
        <w:szCs w:val="18"/>
      </w:rPr>
      <w:t xml:space="preserve">     </w:t>
    </w:r>
    <w:r w:rsidR="007F71B8" w:rsidRPr="007F71B8">
      <w:rPr>
        <w:i/>
        <w:color w:val="808080" w:themeColor="background1" w:themeShade="80"/>
        <w:sz w:val="18"/>
        <w:szCs w:val="18"/>
      </w:rPr>
      <w:t xml:space="preserve">                </w:t>
    </w:r>
    <w:r w:rsidRPr="007F71B8">
      <w:rPr>
        <w:i/>
        <w:color w:val="808080" w:themeColor="background1" w:themeShade="80"/>
        <w:sz w:val="18"/>
        <w:szCs w:val="18"/>
      </w:rPr>
      <w:t xml:space="preserve"> </w:t>
    </w:r>
    <w:r w:rsidR="007F71B8" w:rsidRPr="007F71B8">
      <w:rPr>
        <w:i/>
        <w:color w:val="808080" w:themeColor="background1" w:themeShade="80"/>
        <w:sz w:val="18"/>
        <w:szCs w:val="18"/>
      </w:rPr>
      <w:t xml:space="preserve"> </w:t>
    </w:r>
    <w:r w:rsidRPr="007F71B8">
      <w:rPr>
        <w:rFonts w:ascii="Arial" w:hAnsi="Arial" w:cs="Arial"/>
        <w:color w:val="808080" w:themeColor="background1" w:themeShade="80"/>
        <w:sz w:val="18"/>
        <w:szCs w:val="18"/>
      </w:rPr>
      <w:t>changelabsolutions.org</w:t>
    </w:r>
    <w:r w:rsidRPr="007F71B8">
      <w:rPr>
        <w:rStyle w:val="PageNumber"/>
        <w:i/>
        <w:color w:val="808080" w:themeColor="background1" w:themeShade="80"/>
        <w:sz w:val="18"/>
        <w:szCs w:val="18"/>
      </w:rPr>
      <w:t xml:space="preserve"> </w:t>
    </w:r>
    <w:r w:rsidRPr="007F71B8">
      <w:rPr>
        <w:rStyle w:val="PageNumber"/>
        <w:i/>
        <w:color w:val="808080" w:themeColor="background1" w:themeShade="80"/>
        <w:sz w:val="18"/>
        <w:szCs w:val="18"/>
      </w:rPr>
      <w:tab/>
      <w:t xml:space="preserve">    </w:t>
    </w:r>
    <w:r w:rsidR="007F71B8" w:rsidRPr="007F71B8">
      <w:rPr>
        <w:rStyle w:val="PageNumber"/>
        <w:i/>
        <w:color w:val="808080" w:themeColor="background1" w:themeShade="80"/>
        <w:sz w:val="18"/>
        <w:szCs w:val="18"/>
      </w:rPr>
      <w:t xml:space="preserve">      </w:t>
    </w:r>
    <w:r w:rsidR="007F71B8" w:rsidRPr="007F71B8">
      <w:rPr>
        <w:rStyle w:val="PageNumber"/>
        <w:i/>
        <w:color w:val="808080" w:themeColor="background1" w:themeShade="80"/>
        <w:sz w:val="18"/>
        <w:szCs w:val="18"/>
      </w:rPr>
      <w:tab/>
    </w:r>
    <w:r w:rsidR="007F71B8" w:rsidRPr="007F71B8">
      <w:rPr>
        <w:rStyle w:val="PageNumber"/>
        <w:i/>
        <w:color w:val="808080" w:themeColor="background1" w:themeShade="80"/>
        <w:sz w:val="18"/>
        <w:szCs w:val="18"/>
      </w:rPr>
      <w:tab/>
    </w:r>
    <w:r w:rsidRPr="007F71B8">
      <w:rPr>
        <w:rStyle w:val="PageNumber"/>
        <w:i/>
        <w:color w:val="808080" w:themeColor="background1" w:themeShade="80"/>
        <w:sz w:val="18"/>
        <w:szCs w:val="18"/>
      </w:rPr>
      <w:t xml:space="preserve">          </w:t>
    </w:r>
    <w:r w:rsidR="00BC590C" w:rsidRPr="007F71B8">
      <w:rPr>
        <w:rStyle w:val="PageNumber"/>
        <w:color w:val="808080" w:themeColor="background1" w:themeShade="80"/>
        <w:sz w:val="18"/>
        <w:szCs w:val="18"/>
      </w:rPr>
      <w:fldChar w:fldCharType="begin"/>
    </w:r>
    <w:r w:rsidRPr="007F71B8">
      <w:rPr>
        <w:rStyle w:val="PageNumber"/>
        <w:color w:val="808080" w:themeColor="background1" w:themeShade="80"/>
        <w:sz w:val="18"/>
        <w:szCs w:val="18"/>
      </w:rPr>
      <w:instrText xml:space="preserve"> PAGE </w:instrText>
    </w:r>
    <w:r w:rsidR="00BC590C" w:rsidRPr="007F71B8">
      <w:rPr>
        <w:rStyle w:val="PageNumber"/>
        <w:color w:val="808080" w:themeColor="background1" w:themeShade="80"/>
        <w:sz w:val="18"/>
        <w:szCs w:val="18"/>
      </w:rPr>
      <w:fldChar w:fldCharType="separate"/>
    </w:r>
    <w:r w:rsidR="00EC1039">
      <w:rPr>
        <w:rStyle w:val="PageNumber"/>
        <w:noProof/>
        <w:color w:val="808080" w:themeColor="background1" w:themeShade="80"/>
        <w:sz w:val="18"/>
        <w:szCs w:val="18"/>
      </w:rPr>
      <w:t>3</w:t>
    </w:r>
    <w:r w:rsidR="00BC590C" w:rsidRPr="007F71B8">
      <w:rPr>
        <w:rStyle w:val="PageNumber"/>
        <w:color w:val="808080" w:themeColor="background1" w:themeShade="80"/>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72A4" w14:textId="77777777" w:rsidR="00D53118" w:rsidRDefault="00D53118" w:rsidP="00932120">
    <w:pPr>
      <w:spacing w:after="240"/>
      <w:ind w:left="1890"/>
      <w:rPr>
        <w:rFonts w:ascii="Arial" w:hAnsi="Arial"/>
        <w:color w:val="464847"/>
      </w:rPr>
    </w:pPr>
  </w:p>
  <w:p w14:paraId="3E5CC6C9" w14:textId="77777777" w:rsidR="00D53118" w:rsidRPr="005A349A" w:rsidRDefault="00D53118" w:rsidP="00533DFC">
    <w:pPr>
      <w:pStyle w:val="nPlancovertext"/>
      <w:tabs>
        <w:tab w:val="left" w:pos="630"/>
        <w:tab w:val="left" w:pos="5784"/>
      </w:tabs>
      <w:ind w:left="630"/>
      <w:rPr>
        <w:rFonts w:cs="Lucida Grande"/>
        <w:color w:val="00598D"/>
        <w:szCs w:val="22"/>
      </w:rPr>
    </w:pPr>
    <w:r w:rsidRPr="005A349A">
      <w:rPr>
        <w:rFonts w:ascii="Arial" w:hAnsi="Arial"/>
        <w:color w:val="00598D"/>
      </w:rPr>
      <w:t>changelabsolutions.org</w:t>
    </w:r>
    <w:r w:rsidRPr="005A349A">
      <w:rPr>
        <w:rFonts w:ascii="Arial" w:hAnsi="Arial"/>
        <w:color w:val="00598D"/>
      </w:rPr>
      <w:tab/>
    </w:r>
  </w:p>
  <w:p w14:paraId="0842D242" w14:textId="77777777" w:rsidR="00D53118" w:rsidRDefault="00D53118" w:rsidP="00D93B5B">
    <w:pPr>
      <w:numPr>
        <w:ins w:id="3" w:author="Unknown"/>
      </w:numPr>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8E85D" w14:textId="77777777" w:rsidR="00533876" w:rsidRDefault="00533876" w:rsidP="00853ED2">
      <w:pPr>
        <w:spacing w:line="240" w:lineRule="auto"/>
      </w:pPr>
      <w:r>
        <w:separator/>
      </w:r>
    </w:p>
  </w:footnote>
  <w:footnote w:type="continuationSeparator" w:id="0">
    <w:p w14:paraId="4464B35D" w14:textId="77777777" w:rsidR="00533876" w:rsidRDefault="00533876" w:rsidP="00853E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30B7C" w14:textId="77777777" w:rsidR="00D53118" w:rsidRDefault="00D53118" w:rsidP="00533DFC">
    <w:pPr>
      <w:tabs>
        <w:tab w:val="right" w:pos="8914"/>
      </w:tabs>
      <w:spacing w:line="480" w:lineRule="auto"/>
    </w:pPr>
    <w:r>
      <w:rPr>
        <w:noProof/>
      </w:rPr>
      <w:drawing>
        <wp:inline distT="0" distB="0" distL="0" distR="0" wp14:anchorId="1EFB9710" wp14:editId="34DF0646">
          <wp:extent cx="5506720" cy="355600"/>
          <wp:effectExtent l="25400" t="0" r="5080" b="0"/>
          <wp:docPr id="7" name="Picture 1" descr="2ndPage_header_no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Page_header_no tags"/>
                  <pic:cNvPicPr>
                    <a:picLocks noChangeAspect="1" noChangeArrowheads="1"/>
                  </pic:cNvPicPr>
                </pic:nvPicPr>
                <pic:blipFill>
                  <a:blip r:embed="rId1"/>
                  <a:srcRect/>
                  <a:stretch>
                    <a:fillRect/>
                  </a:stretch>
                </pic:blipFill>
                <pic:spPr bwMode="auto">
                  <a:xfrm>
                    <a:off x="0" y="0"/>
                    <a:ext cx="5506720" cy="355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9B15" w14:textId="77777777" w:rsidR="00D53118" w:rsidRDefault="00D53118" w:rsidP="00B95110">
    <w:pPr>
      <w:ind w:left="-1800"/>
      <w:rPr>
        <w:noProof/>
      </w:rPr>
    </w:pPr>
  </w:p>
  <w:p w14:paraId="78AB39DC" w14:textId="77777777" w:rsidR="00D53118" w:rsidRDefault="00D53118" w:rsidP="00B95110">
    <w:pPr>
      <w:numPr>
        <w:ins w:id="2" w:author="Unknown"/>
      </w:numPr>
      <w:ind w:left="-1800"/>
    </w:pPr>
    <w:r>
      <w:rPr>
        <w:noProof/>
      </w:rPr>
      <w:drawing>
        <wp:anchor distT="0" distB="0" distL="114300" distR="114300" simplePos="0" relativeHeight="251662336" behindDoc="1" locked="0" layoutInCell="1" allowOverlap="1" wp14:anchorId="6B006D84" wp14:editId="0A7642BD">
          <wp:simplePos x="0" y="0"/>
          <wp:positionH relativeFrom="column">
            <wp:posOffset>-294640</wp:posOffset>
          </wp:positionH>
          <wp:positionV relativeFrom="paragraph">
            <wp:posOffset>167640</wp:posOffset>
          </wp:positionV>
          <wp:extent cx="6470015" cy="568325"/>
          <wp:effectExtent l="25400" t="0" r="6985" b="0"/>
          <wp:wrapTight wrapText="bothSides">
            <wp:wrapPolygon edited="0">
              <wp:start x="424" y="0"/>
              <wp:lineTo x="0" y="4827"/>
              <wp:lineTo x="-85" y="16411"/>
              <wp:lineTo x="509" y="21238"/>
              <wp:lineTo x="594" y="21238"/>
              <wp:lineTo x="13228" y="21238"/>
              <wp:lineTo x="15179" y="21238"/>
              <wp:lineTo x="20182" y="17377"/>
              <wp:lineTo x="20097" y="15446"/>
              <wp:lineTo x="21623" y="12550"/>
              <wp:lineTo x="21539" y="1931"/>
              <wp:lineTo x="1357" y="0"/>
              <wp:lineTo x="424" y="0"/>
            </wp:wrapPolygon>
          </wp:wrapTight>
          <wp:docPr id="1" name="Picture 1" descr="CLS+nPlan_doc-pg1_header_6-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S+nPlan_doc-pg1_header_6-25-12"/>
                  <pic:cNvPicPr>
                    <a:picLocks noChangeAspect="1" noChangeArrowheads="1"/>
                  </pic:cNvPicPr>
                </pic:nvPicPr>
                <pic:blipFill>
                  <a:blip r:embed="rId1"/>
                  <a:srcRect/>
                  <a:stretch>
                    <a:fillRect/>
                  </a:stretch>
                </pic:blipFill>
                <pic:spPr bwMode="auto">
                  <a:xfrm>
                    <a:off x="0" y="0"/>
                    <a:ext cx="6470015" cy="568325"/>
                  </a:xfrm>
                  <a:prstGeom prst="rect">
                    <a:avLst/>
                  </a:prstGeom>
                  <a:noFill/>
                  <a:ln w="9525">
                    <a:noFill/>
                    <a:miter lim="800000"/>
                    <a:headEnd/>
                    <a:tailEnd/>
                  </a:ln>
                </pic:spPr>
              </pic:pic>
            </a:graphicData>
          </a:graphic>
        </wp:anchor>
      </w:drawing>
    </w:r>
  </w:p>
  <w:p w14:paraId="5BD7A6D4" w14:textId="77777777" w:rsidR="00D53118" w:rsidRDefault="00D53118" w:rsidP="00B95110">
    <w:pPr>
      <w:ind w:left="-1800"/>
    </w:pPr>
  </w:p>
  <w:p w14:paraId="7B28013B" w14:textId="77777777" w:rsidR="00D53118" w:rsidRDefault="00D53118" w:rsidP="00B95110">
    <w:pPr>
      <w:ind w:left="-1800"/>
    </w:pPr>
  </w:p>
  <w:p w14:paraId="48C43C0E" w14:textId="77777777" w:rsidR="00D53118" w:rsidRDefault="00D53118" w:rsidP="00B95110">
    <w:pPr>
      <w:ind w:left="-1800"/>
    </w:pPr>
  </w:p>
  <w:p w14:paraId="2B40B63C" w14:textId="77777777" w:rsidR="00D53118" w:rsidRDefault="00D53118" w:rsidP="00B95110">
    <w:pPr>
      <w:ind w:left="-18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538A4AFC"/>
    <w:lvl w:ilvl="0">
      <w:start w:val="1"/>
      <w:numFmt w:val="decimal"/>
      <w:pStyle w:val="ListNumber5"/>
      <w:lvlText w:val="%1."/>
      <w:lvlJc w:val="left"/>
      <w:pPr>
        <w:tabs>
          <w:tab w:val="num" w:pos="1440"/>
        </w:tabs>
        <w:ind w:left="1440" w:hanging="360"/>
      </w:pPr>
    </w:lvl>
  </w:abstractNum>
  <w:abstractNum w:abstractNumId="1">
    <w:nsid w:val="FFFFFF7E"/>
    <w:multiLevelType w:val="singleLevel"/>
    <w:tmpl w:val="A6024E82"/>
    <w:lvl w:ilvl="0">
      <w:start w:val="1"/>
      <w:numFmt w:val="decimal"/>
      <w:pStyle w:val="ListNumber4"/>
      <w:lvlText w:val="%1."/>
      <w:lvlJc w:val="left"/>
      <w:pPr>
        <w:tabs>
          <w:tab w:val="num" w:pos="1080"/>
        </w:tabs>
        <w:ind w:left="1080" w:hanging="360"/>
      </w:pPr>
    </w:lvl>
  </w:abstractNum>
  <w:abstractNum w:abstractNumId="2">
    <w:nsid w:val="FFFFFF7F"/>
    <w:multiLevelType w:val="singleLevel"/>
    <w:tmpl w:val="F4AE6134"/>
    <w:lvl w:ilvl="0">
      <w:start w:val="1"/>
      <w:numFmt w:val="decimal"/>
      <w:pStyle w:val="ListNumber3"/>
      <w:lvlText w:val="%1."/>
      <w:lvlJc w:val="left"/>
      <w:pPr>
        <w:tabs>
          <w:tab w:val="num" w:pos="720"/>
        </w:tabs>
        <w:ind w:left="720" w:hanging="360"/>
      </w:pPr>
    </w:lvl>
  </w:abstractNum>
  <w:abstractNum w:abstractNumId="3">
    <w:nsid w:val="FFFFFF80"/>
    <w:multiLevelType w:val="singleLevel"/>
    <w:tmpl w:val="619C146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18B654EE"/>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E0C6A530"/>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A6C2CC12"/>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069A8766"/>
    <w:lvl w:ilvl="0">
      <w:start w:val="1"/>
      <w:numFmt w:val="decimal"/>
      <w:pStyle w:val="ListNumber2"/>
      <w:lvlText w:val="%1."/>
      <w:lvlJc w:val="left"/>
      <w:pPr>
        <w:tabs>
          <w:tab w:val="num" w:pos="360"/>
        </w:tabs>
        <w:ind w:left="360" w:hanging="360"/>
      </w:pPr>
    </w:lvl>
  </w:abstractNum>
  <w:abstractNum w:abstractNumId="8">
    <w:nsid w:val="FFFFFF89"/>
    <w:multiLevelType w:val="singleLevel"/>
    <w:tmpl w:val="0924FAC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7548D1"/>
    <w:multiLevelType w:val="hybridMultilevel"/>
    <w:tmpl w:val="A29258A0"/>
    <w:lvl w:ilvl="0" w:tplc="75246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7D59BA"/>
    <w:multiLevelType w:val="multilevel"/>
    <w:tmpl w:val="E98A0D7C"/>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108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11">
    <w:nsid w:val="1952132D"/>
    <w:multiLevelType w:val="hybridMultilevel"/>
    <w:tmpl w:val="BB6A7D7C"/>
    <w:lvl w:ilvl="0" w:tplc="401A72E8">
      <w:start w:val="1"/>
      <w:numFmt w:val="lowerLetter"/>
      <w:pStyle w:val="bullets-abc"/>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FC0191A"/>
    <w:multiLevelType w:val="hybridMultilevel"/>
    <w:tmpl w:val="F0C4323E"/>
    <w:lvl w:ilvl="0" w:tplc="37DA37EC">
      <w:start w:val="1"/>
      <w:numFmt w:val="decimal"/>
      <w:pStyle w:val="bullets-123"/>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3">
    <w:nsid w:val="315F47BF"/>
    <w:multiLevelType w:val="hybridMultilevel"/>
    <w:tmpl w:val="37808B42"/>
    <w:lvl w:ilvl="0" w:tplc="EF6C82E6">
      <w:start w:val="1"/>
      <w:numFmt w:val="bullet"/>
      <w:pStyle w:val="comments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5634AA"/>
    <w:multiLevelType w:val="hybridMultilevel"/>
    <w:tmpl w:val="00AE6B88"/>
    <w:lvl w:ilvl="0" w:tplc="04090001">
      <w:start w:val="1"/>
      <w:numFmt w:val="upperLetter"/>
      <w:pStyle w:val="bulletsABC"/>
      <w:lvlText w:val="(%1)"/>
      <w:lvlJc w:val="left"/>
      <w:pPr>
        <w:ind w:left="1440" w:hanging="360"/>
      </w:pPr>
      <w:rPr>
        <w:rFonts w:ascii="Times New Roman" w:hint="default"/>
        <w:b w:val="0"/>
      </w:rPr>
    </w:lvl>
    <w:lvl w:ilvl="1" w:tplc="04090003">
      <w:start w:val="1"/>
      <w:numFmt w:val="lowerLetter"/>
      <w:lvlText w:val="(%2)"/>
      <w:lvlJc w:val="left"/>
      <w:pPr>
        <w:tabs>
          <w:tab w:val="num" w:pos="1620"/>
        </w:tabs>
        <w:ind w:left="1620" w:hanging="360"/>
      </w:pPr>
      <w:rPr>
        <w:rFonts w:hint="default"/>
      </w:rPr>
    </w:lvl>
    <w:lvl w:ilvl="2" w:tplc="04090005" w:tentative="1">
      <w:start w:val="1"/>
      <w:numFmt w:val="lowerRoman"/>
      <w:lvlText w:val="%3."/>
      <w:lvlJc w:val="right"/>
      <w:pPr>
        <w:ind w:left="2340" w:hanging="180"/>
      </w:pPr>
    </w:lvl>
    <w:lvl w:ilvl="3" w:tplc="04090001" w:tentative="1">
      <w:start w:val="1"/>
      <w:numFmt w:val="decimal"/>
      <w:lvlText w:val="%4."/>
      <w:lvlJc w:val="left"/>
      <w:pPr>
        <w:ind w:left="3060" w:hanging="360"/>
      </w:pPr>
    </w:lvl>
    <w:lvl w:ilvl="4" w:tplc="04090003" w:tentative="1">
      <w:start w:val="1"/>
      <w:numFmt w:val="lowerLetter"/>
      <w:lvlText w:val="%5."/>
      <w:lvlJc w:val="left"/>
      <w:pPr>
        <w:ind w:left="3780" w:hanging="360"/>
      </w:pPr>
    </w:lvl>
    <w:lvl w:ilvl="5" w:tplc="04090005" w:tentative="1">
      <w:start w:val="1"/>
      <w:numFmt w:val="lowerRoman"/>
      <w:lvlText w:val="%6."/>
      <w:lvlJc w:val="right"/>
      <w:pPr>
        <w:ind w:left="4500" w:hanging="180"/>
      </w:pPr>
    </w:lvl>
    <w:lvl w:ilvl="6" w:tplc="04090001" w:tentative="1">
      <w:start w:val="1"/>
      <w:numFmt w:val="decimal"/>
      <w:lvlText w:val="%7."/>
      <w:lvlJc w:val="left"/>
      <w:pPr>
        <w:ind w:left="5220" w:hanging="360"/>
      </w:pPr>
    </w:lvl>
    <w:lvl w:ilvl="7" w:tplc="04090003" w:tentative="1">
      <w:start w:val="1"/>
      <w:numFmt w:val="lowerLetter"/>
      <w:lvlText w:val="%8."/>
      <w:lvlJc w:val="left"/>
      <w:pPr>
        <w:ind w:left="5940" w:hanging="360"/>
      </w:pPr>
    </w:lvl>
    <w:lvl w:ilvl="8" w:tplc="04090005" w:tentative="1">
      <w:start w:val="1"/>
      <w:numFmt w:val="lowerRoman"/>
      <w:lvlText w:val="%9."/>
      <w:lvlJc w:val="right"/>
      <w:pPr>
        <w:ind w:left="6660" w:hanging="180"/>
      </w:pPr>
    </w:lvl>
  </w:abstractNum>
  <w:abstractNum w:abstractNumId="15">
    <w:nsid w:val="36260BAA"/>
    <w:multiLevelType w:val="hybridMultilevel"/>
    <w:tmpl w:val="553095B0"/>
    <w:lvl w:ilvl="0" w:tplc="221E2234">
      <w:start w:val="1"/>
      <w:numFmt w:val="bullet"/>
      <w:pStyle w:val="bulletschecklist"/>
      <w:lvlText w:val=""/>
      <w:lvlJc w:val="left"/>
      <w:pPr>
        <w:ind w:left="144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710F3E"/>
    <w:multiLevelType w:val="hybridMultilevel"/>
    <w:tmpl w:val="B51ED4EE"/>
    <w:lvl w:ilvl="0" w:tplc="37DA37E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7">
    <w:nsid w:val="3D78774C"/>
    <w:multiLevelType w:val="multilevel"/>
    <w:tmpl w:val="E98A0D7C"/>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108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18">
    <w:nsid w:val="432B790A"/>
    <w:multiLevelType w:val="hybridMultilevel"/>
    <w:tmpl w:val="3C168386"/>
    <w:lvl w:ilvl="0" w:tplc="04090015">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477AA4"/>
    <w:multiLevelType w:val="hybridMultilevel"/>
    <w:tmpl w:val="BA8AE436"/>
    <w:lvl w:ilvl="0" w:tplc="9B0A5978">
      <w:start w:val="1"/>
      <w:numFmt w:val="bullet"/>
      <w:pStyle w:val="bullets"/>
      <w:lvlText w:val=""/>
      <w:lvlJc w:val="left"/>
      <w:pPr>
        <w:ind w:left="1602" w:hanging="252"/>
      </w:pPr>
      <w:rPr>
        <w:rFonts w:ascii="Symbol" w:hAnsi="Symbol" w:hint="default"/>
      </w:rPr>
    </w:lvl>
    <w:lvl w:ilvl="1" w:tplc="D61A2A96">
      <w:start w:val="1"/>
      <w:numFmt w:val="bullet"/>
      <w:pStyle w:val="bulletssecondary"/>
      <w:lvlText w:val="o"/>
      <w:lvlJc w:val="left"/>
      <w:pPr>
        <w:ind w:left="2142" w:hanging="360"/>
      </w:pPr>
      <w:rPr>
        <w:rFonts w:ascii="Courier New" w:hAnsi="Courier New" w:hint="default"/>
      </w:rPr>
    </w:lvl>
    <w:lvl w:ilvl="2" w:tplc="0792C9CE" w:tentative="1">
      <w:start w:val="1"/>
      <w:numFmt w:val="bullet"/>
      <w:lvlText w:val=""/>
      <w:lvlJc w:val="left"/>
      <w:pPr>
        <w:ind w:left="2862" w:hanging="360"/>
      </w:pPr>
      <w:rPr>
        <w:rFonts w:ascii="Wingdings" w:hAnsi="Wingdings" w:hint="default"/>
      </w:rPr>
    </w:lvl>
    <w:lvl w:ilvl="3" w:tplc="871CB89A" w:tentative="1">
      <w:start w:val="1"/>
      <w:numFmt w:val="bullet"/>
      <w:lvlText w:val=""/>
      <w:lvlJc w:val="left"/>
      <w:pPr>
        <w:ind w:left="3582" w:hanging="360"/>
      </w:pPr>
      <w:rPr>
        <w:rFonts w:ascii="Symbol" w:hAnsi="Symbol" w:hint="default"/>
      </w:rPr>
    </w:lvl>
    <w:lvl w:ilvl="4" w:tplc="5B2C3AB4" w:tentative="1">
      <w:start w:val="1"/>
      <w:numFmt w:val="bullet"/>
      <w:lvlText w:val="o"/>
      <w:lvlJc w:val="left"/>
      <w:pPr>
        <w:ind w:left="4302" w:hanging="360"/>
      </w:pPr>
      <w:rPr>
        <w:rFonts w:ascii="Courier New" w:hAnsi="Courier New" w:hint="default"/>
      </w:rPr>
    </w:lvl>
    <w:lvl w:ilvl="5" w:tplc="6A141530" w:tentative="1">
      <w:start w:val="1"/>
      <w:numFmt w:val="bullet"/>
      <w:lvlText w:val=""/>
      <w:lvlJc w:val="left"/>
      <w:pPr>
        <w:ind w:left="5022" w:hanging="360"/>
      </w:pPr>
      <w:rPr>
        <w:rFonts w:ascii="Wingdings" w:hAnsi="Wingdings" w:hint="default"/>
      </w:rPr>
    </w:lvl>
    <w:lvl w:ilvl="6" w:tplc="18641C90" w:tentative="1">
      <w:start w:val="1"/>
      <w:numFmt w:val="bullet"/>
      <w:lvlText w:val=""/>
      <w:lvlJc w:val="left"/>
      <w:pPr>
        <w:ind w:left="5742" w:hanging="360"/>
      </w:pPr>
      <w:rPr>
        <w:rFonts w:ascii="Symbol" w:hAnsi="Symbol" w:hint="default"/>
      </w:rPr>
    </w:lvl>
    <w:lvl w:ilvl="7" w:tplc="18364074" w:tentative="1">
      <w:start w:val="1"/>
      <w:numFmt w:val="bullet"/>
      <w:lvlText w:val="o"/>
      <w:lvlJc w:val="left"/>
      <w:pPr>
        <w:ind w:left="6462" w:hanging="360"/>
      </w:pPr>
      <w:rPr>
        <w:rFonts w:ascii="Courier New" w:hAnsi="Courier New" w:hint="default"/>
      </w:rPr>
    </w:lvl>
    <w:lvl w:ilvl="8" w:tplc="F5D6ABC0" w:tentative="1">
      <w:start w:val="1"/>
      <w:numFmt w:val="bullet"/>
      <w:lvlText w:val=""/>
      <w:lvlJc w:val="left"/>
      <w:pPr>
        <w:ind w:left="7182" w:hanging="360"/>
      </w:pPr>
      <w:rPr>
        <w:rFonts w:ascii="Wingdings" w:hAnsi="Wingdings" w:hint="default"/>
      </w:rPr>
    </w:lvl>
  </w:abstractNum>
  <w:abstractNum w:abstractNumId="20">
    <w:nsid w:val="525D7E56"/>
    <w:multiLevelType w:val="multilevel"/>
    <w:tmpl w:val="D42E793A"/>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108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21">
    <w:nsid w:val="62301CCF"/>
    <w:multiLevelType w:val="hybridMultilevel"/>
    <w:tmpl w:val="BEF2FCD8"/>
    <w:lvl w:ilvl="0" w:tplc="37DA37E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22">
    <w:nsid w:val="6DE00A92"/>
    <w:multiLevelType w:val="hybridMultilevel"/>
    <w:tmpl w:val="D99A81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A5660D"/>
    <w:multiLevelType w:val="multilevel"/>
    <w:tmpl w:val="DA6E70C2"/>
    <w:lvl w:ilvl="0">
      <w:start w:val="1"/>
      <w:numFmt w:val="lowerLetter"/>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4">
    <w:nsid w:val="7D515D6F"/>
    <w:multiLevelType w:val="hybridMultilevel"/>
    <w:tmpl w:val="761EFA26"/>
    <w:lvl w:ilvl="0" w:tplc="4B903436">
      <w:start w:val="1"/>
      <w:numFmt w:val="decimal"/>
      <w:pStyle w:val="bullets1"/>
      <w:lvlText w:val="(%1)"/>
      <w:lvlJc w:val="left"/>
      <w:pPr>
        <w:ind w:left="1350" w:hanging="360"/>
      </w:pPr>
      <w:rPr>
        <w:rFonts w:hint="default"/>
        <w:b w:val="0"/>
        <w:i w:val="0"/>
      </w:rPr>
    </w:lvl>
    <w:lvl w:ilvl="1" w:tplc="81400FB8">
      <w:start w:val="1"/>
      <w:numFmt w:val="lowerLetter"/>
      <w:lvlText w:val="%2."/>
      <w:lvlJc w:val="left"/>
      <w:pPr>
        <w:tabs>
          <w:tab w:val="num" w:pos="2942"/>
        </w:tabs>
        <w:ind w:left="2942" w:hanging="360"/>
      </w:pPr>
    </w:lvl>
    <w:lvl w:ilvl="2" w:tplc="7B40AE2C">
      <w:start w:val="1"/>
      <w:numFmt w:val="lowerLetter"/>
      <w:pStyle w:val="Numbered"/>
      <w:lvlText w:val="(%3)"/>
      <w:lvlJc w:val="left"/>
      <w:pPr>
        <w:tabs>
          <w:tab w:val="num" w:pos="3857"/>
        </w:tabs>
        <w:ind w:left="3857" w:hanging="375"/>
      </w:pPr>
      <w:rPr>
        <w:rFonts w:hint="default"/>
      </w:rPr>
    </w:lvl>
    <w:lvl w:ilvl="3" w:tplc="80E68492" w:tentative="1">
      <w:start w:val="1"/>
      <w:numFmt w:val="decimal"/>
      <w:lvlText w:val="%4."/>
      <w:lvlJc w:val="left"/>
      <w:pPr>
        <w:tabs>
          <w:tab w:val="num" w:pos="4382"/>
        </w:tabs>
        <w:ind w:left="4382" w:hanging="360"/>
      </w:pPr>
    </w:lvl>
    <w:lvl w:ilvl="4" w:tplc="4718B214" w:tentative="1">
      <w:start w:val="1"/>
      <w:numFmt w:val="lowerLetter"/>
      <w:lvlText w:val="%5."/>
      <w:lvlJc w:val="left"/>
      <w:pPr>
        <w:tabs>
          <w:tab w:val="num" w:pos="5102"/>
        </w:tabs>
        <w:ind w:left="5102" w:hanging="360"/>
      </w:pPr>
    </w:lvl>
    <w:lvl w:ilvl="5" w:tplc="37E6EE24" w:tentative="1">
      <w:start w:val="1"/>
      <w:numFmt w:val="lowerRoman"/>
      <w:lvlText w:val="%6."/>
      <w:lvlJc w:val="right"/>
      <w:pPr>
        <w:tabs>
          <w:tab w:val="num" w:pos="5822"/>
        </w:tabs>
        <w:ind w:left="5822" w:hanging="180"/>
      </w:pPr>
    </w:lvl>
    <w:lvl w:ilvl="6" w:tplc="6CEAC03C" w:tentative="1">
      <w:start w:val="1"/>
      <w:numFmt w:val="decimal"/>
      <w:lvlText w:val="%7."/>
      <w:lvlJc w:val="left"/>
      <w:pPr>
        <w:tabs>
          <w:tab w:val="num" w:pos="6542"/>
        </w:tabs>
        <w:ind w:left="6542" w:hanging="360"/>
      </w:pPr>
    </w:lvl>
    <w:lvl w:ilvl="7" w:tplc="651C5CAE" w:tentative="1">
      <w:start w:val="1"/>
      <w:numFmt w:val="lowerLetter"/>
      <w:lvlText w:val="%8."/>
      <w:lvlJc w:val="left"/>
      <w:pPr>
        <w:tabs>
          <w:tab w:val="num" w:pos="7262"/>
        </w:tabs>
        <w:ind w:left="7262" w:hanging="360"/>
      </w:pPr>
    </w:lvl>
    <w:lvl w:ilvl="8" w:tplc="1AD6C886" w:tentative="1">
      <w:start w:val="1"/>
      <w:numFmt w:val="lowerRoman"/>
      <w:lvlText w:val="%9."/>
      <w:lvlJc w:val="right"/>
      <w:pPr>
        <w:tabs>
          <w:tab w:val="num" w:pos="7982"/>
        </w:tabs>
        <w:ind w:left="7982" w:hanging="180"/>
      </w:pPr>
    </w:lvl>
  </w:abstractNum>
  <w:num w:numId="1">
    <w:abstractNumId w:val="7"/>
  </w:num>
  <w:num w:numId="2">
    <w:abstractNumId w:val="2"/>
  </w:num>
  <w:num w:numId="3">
    <w:abstractNumId w:val="1"/>
  </w:num>
  <w:num w:numId="4">
    <w:abstractNumId w:val="0"/>
  </w:num>
  <w:num w:numId="5">
    <w:abstractNumId w:val="13"/>
  </w:num>
  <w:num w:numId="6">
    <w:abstractNumId w:val="19"/>
  </w:num>
  <w:num w:numId="7">
    <w:abstractNumId w:val="8"/>
  </w:num>
  <w:num w:numId="8">
    <w:abstractNumId w:val="6"/>
  </w:num>
  <w:num w:numId="9">
    <w:abstractNumId w:val="5"/>
  </w:num>
  <w:num w:numId="10">
    <w:abstractNumId w:val="4"/>
  </w:num>
  <w:num w:numId="11">
    <w:abstractNumId w:val="3"/>
  </w:num>
  <w:num w:numId="12">
    <w:abstractNumId w:val="24"/>
  </w:num>
  <w:num w:numId="13">
    <w:abstractNumId w:val="14"/>
  </w:num>
  <w:num w:numId="14">
    <w:abstractNumId w:val="15"/>
  </w:num>
  <w:num w:numId="15">
    <w:abstractNumId w:val="11"/>
  </w:num>
  <w:num w:numId="16">
    <w:abstractNumId w:val="11"/>
    <w:lvlOverride w:ilvl="0">
      <w:startOverride w:val="1"/>
    </w:lvlOverride>
  </w:num>
  <w:num w:numId="17">
    <w:abstractNumId w:val="11"/>
    <w:lvlOverride w:ilvl="0">
      <w:startOverride w:val="1"/>
    </w:lvlOverride>
  </w:num>
  <w:num w:numId="18">
    <w:abstractNumId w:val="22"/>
  </w:num>
  <w:num w:numId="19">
    <w:abstractNumId w:val="18"/>
  </w:num>
  <w:num w:numId="20">
    <w:abstractNumId w:val="12"/>
  </w:num>
  <w:num w:numId="21">
    <w:abstractNumId w:val="16"/>
    <w:lvlOverride w:ilvl="0">
      <w:startOverride w:val="1"/>
    </w:lvlOverride>
  </w:num>
  <w:num w:numId="22">
    <w:abstractNumId w:val="21"/>
  </w:num>
  <w:num w:numId="23">
    <w:abstractNumId w:val="21"/>
    <w:lvlOverride w:ilvl="0">
      <w:startOverride w:val="1"/>
    </w:lvlOverride>
  </w:num>
  <w:num w:numId="24">
    <w:abstractNumId w:val="9"/>
  </w:num>
  <w:num w:numId="25">
    <w:abstractNumId w:val="10"/>
  </w:num>
  <w:num w:numId="26">
    <w:abstractNumId w:val="12"/>
  </w:num>
  <w:num w:numId="27">
    <w:abstractNumId w:val="23"/>
  </w:num>
  <w:num w:numId="28">
    <w:abstractNumId w:val="11"/>
    <w:lvlOverride w:ilvl="0">
      <w:startOverride w:val="1"/>
    </w:lvlOverride>
  </w:num>
  <w:num w:numId="29">
    <w:abstractNumId w:val="17"/>
  </w:num>
  <w:num w:numId="30">
    <w:abstractNumId w:val="21"/>
    <w:lvlOverride w:ilvl="0">
      <w:startOverride w:val="1"/>
    </w:lvlOverride>
  </w:num>
  <w:num w:numId="31">
    <w:abstractNumId w:val="20"/>
  </w:num>
  <w:num w:numId="3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embedSystemFonts/>
  <w:proofState w:spelling="clean"/>
  <w:revisionView w:markup="0"/>
  <w:defaultTabStop w:val="36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8c8e8e,#59234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E9"/>
    <w:rsid w:val="0001244D"/>
    <w:rsid w:val="0001506C"/>
    <w:rsid w:val="00022250"/>
    <w:rsid w:val="00025945"/>
    <w:rsid w:val="000325E2"/>
    <w:rsid w:val="00061180"/>
    <w:rsid w:val="00066431"/>
    <w:rsid w:val="000720AF"/>
    <w:rsid w:val="00076AA9"/>
    <w:rsid w:val="00077540"/>
    <w:rsid w:val="00080A02"/>
    <w:rsid w:val="00085C67"/>
    <w:rsid w:val="0008623D"/>
    <w:rsid w:val="0009513B"/>
    <w:rsid w:val="000B6E98"/>
    <w:rsid w:val="000C2288"/>
    <w:rsid w:val="000C3ED1"/>
    <w:rsid w:val="000C59E2"/>
    <w:rsid w:val="000E7A79"/>
    <w:rsid w:val="000F15E8"/>
    <w:rsid w:val="000F78D3"/>
    <w:rsid w:val="0010044D"/>
    <w:rsid w:val="00115E8A"/>
    <w:rsid w:val="0012543B"/>
    <w:rsid w:val="00160310"/>
    <w:rsid w:val="0016627F"/>
    <w:rsid w:val="00167B09"/>
    <w:rsid w:val="00190069"/>
    <w:rsid w:val="00191766"/>
    <w:rsid w:val="00192228"/>
    <w:rsid w:val="00194043"/>
    <w:rsid w:val="001A71B1"/>
    <w:rsid w:val="001B491D"/>
    <w:rsid w:val="001B508C"/>
    <w:rsid w:val="001B785B"/>
    <w:rsid w:val="001D6527"/>
    <w:rsid w:val="001D6BDE"/>
    <w:rsid w:val="001E1628"/>
    <w:rsid w:val="001F46E5"/>
    <w:rsid w:val="001F5B14"/>
    <w:rsid w:val="001F797E"/>
    <w:rsid w:val="00210FE2"/>
    <w:rsid w:val="002321FF"/>
    <w:rsid w:val="00236AB5"/>
    <w:rsid w:val="00237737"/>
    <w:rsid w:val="00245485"/>
    <w:rsid w:val="00245B7B"/>
    <w:rsid w:val="002460DD"/>
    <w:rsid w:val="00246C5A"/>
    <w:rsid w:val="00251410"/>
    <w:rsid w:val="00265812"/>
    <w:rsid w:val="00265A16"/>
    <w:rsid w:val="00283244"/>
    <w:rsid w:val="002A1C3D"/>
    <w:rsid w:val="002A3E7E"/>
    <w:rsid w:val="002A73D4"/>
    <w:rsid w:val="002C5484"/>
    <w:rsid w:val="002D6A17"/>
    <w:rsid w:val="002F31E4"/>
    <w:rsid w:val="002F4512"/>
    <w:rsid w:val="002F50E7"/>
    <w:rsid w:val="002F7294"/>
    <w:rsid w:val="00317AB9"/>
    <w:rsid w:val="00341AC6"/>
    <w:rsid w:val="00372F10"/>
    <w:rsid w:val="00374A6A"/>
    <w:rsid w:val="00374E75"/>
    <w:rsid w:val="00394071"/>
    <w:rsid w:val="003A1C98"/>
    <w:rsid w:val="003B0FBA"/>
    <w:rsid w:val="003C7805"/>
    <w:rsid w:val="003D3A6C"/>
    <w:rsid w:val="003E0FD0"/>
    <w:rsid w:val="003E7F8D"/>
    <w:rsid w:val="003F03D7"/>
    <w:rsid w:val="003F2E03"/>
    <w:rsid w:val="00403CB6"/>
    <w:rsid w:val="004226A7"/>
    <w:rsid w:val="00452F26"/>
    <w:rsid w:val="00460ED5"/>
    <w:rsid w:val="004624DD"/>
    <w:rsid w:val="0047496E"/>
    <w:rsid w:val="0047498E"/>
    <w:rsid w:val="004819C8"/>
    <w:rsid w:val="004855B8"/>
    <w:rsid w:val="00494BAE"/>
    <w:rsid w:val="004B1DE5"/>
    <w:rsid w:val="004B6402"/>
    <w:rsid w:val="004C2CEB"/>
    <w:rsid w:val="004C6F3F"/>
    <w:rsid w:val="004D1C70"/>
    <w:rsid w:val="004D271D"/>
    <w:rsid w:val="004D3E11"/>
    <w:rsid w:val="004E4921"/>
    <w:rsid w:val="004E4F88"/>
    <w:rsid w:val="004E720B"/>
    <w:rsid w:val="004F516C"/>
    <w:rsid w:val="004F724B"/>
    <w:rsid w:val="00501FAF"/>
    <w:rsid w:val="00505B67"/>
    <w:rsid w:val="00516847"/>
    <w:rsid w:val="00521F41"/>
    <w:rsid w:val="0052517F"/>
    <w:rsid w:val="0052601B"/>
    <w:rsid w:val="00533876"/>
    <w:rsid w:val="00533DFC"/>
    <w:rsid w:val="00557BA5"/>
    <w:rsid w:val="00560963"/>
    <w:rsid w:val="0056652E"/>
    <w:rsid w:val="005667CB"/>
    <w:rsid w:val="005673AF"/>
    <w:rsid w:val="00571214"/>
    <w:rsid w:val="00582715"/>
    <w:rsid w:val="005850D2"/>
    <w:rsid w:val="00593FCA"/>
    <w:rsid w:val="0059451E"/>
    <w:rsid w:val="00595955"/>
    <w:rsid w:val="005978AF"/>
    <w:rsid w:val="005A349A"/>
    <w:rsid w:val="005A6E22"/>
    <w:rsid w:val="005A746F"/>
    <w:rsid w:val="005B2E5A"/>
    <w:rsid w:val="005B7098"/>
    <w:rsid w:val="005D7C2E"/>
    <w:rsid w:val="005E5BF2"/>
    <w:rsid w:val="005F1AE8"/>
    <w:rsid w:val="005F3A59"/>
    <w:rsid w:val="00606E23"/>
    <w:rsid w:val="0061523C"/>
    <w:rsid w:val="00633E2B"/>
    <w:rsid w:val="0063765B"/>
    <w:rsid w:val="0064026D"/>
    <w:rsid w:val="00642903"/>
    <w:rsid w:val="006454BA"/>
    <w:rsid w:val="00650685"/>
    <w:rsid w:val="006605C4"/>
    <w:rsid w:val="00663FA7"/>
    <w:rsid w:val="00681DA0"/>
    <w:rsid w:val="006862F8"/>
    <w:rsid w:val="00692CD1"/>
    <w:rsid w:val="00694E2C"/>
    <w:rsid w:val="006B31F7"/>
    <w:rsid w:val="006B4FA6"/>
    <w:rsid w:val="006C651E"/>
    <w:rsid w:val="006D410A"/>
    <w:rsid w:val="006F74C5"/>
    <w:rsid w:val="0070061C"/>
    <w:rsid w:val="00701B60"/>
    <w:rsid w:val="007028B3"/>
    <w:rsid w:val="0072438B"/>
    <w:rsid w:val="00724A54"/>
    <w:rsid w:val="00732349"/>
    <w:rsid w:val="00734014"/>
    <w:rsid w:val="00737ED8"/>
    <w:rsid w:val="00771C88"/>
    <w:rsid w:val="00771D54"/>
    <w:rsid w:val="00785E9C"/>
    <w:rsid w:val="00786296"/>
    <w:rsid w:val="00790163"/>
    <w:rsid w:val="007A7507"/>
    <w:rsid w:val="007C180D"/>
    <w:rsid w:val="007C5D77"/>
    <w:rsid w:val="007D0260"/>
    <w:rsid w:val="007D50F8"/>
    <w:rsid w:val="007F71B8"/>
    <w:rsid w:val="00802291"/>
    <w:rsid w:val="00807431"/>
    <w:rsid w:val="00824CB9"/>
    <w:rsid w:val="00833D1F"/>
    <w:rsid w:val="008355A3"/>
    <w:rsid w:val="00837C26"/>
    <w:rsid w:val="008512CA"/>
    <w:rsid w:val="00852A40"/>
    <w:rsid w:val="00853ED2"/>
    <w:rsid w:val="00854161"/>
    <w:rsid w:val="0085532E"/>
    <w:rsid w:val="00860D60"/>
    <w:rsid w:val="0088353F"/>
    <w:rsid w:val="008A16E7"/>
    <w:rsid w:val="008A3894"/>
    <w:rsid w:val="008B2BDC"/>
    <w:rsid w:val="008C53A7"/>
    <w:rsid w:val="008D19A7"/>
    <w:rsid w:val="008E0778"/>
    <w:rsid w:val="008E1E79"/>
    <w:rsid w:val="008F0A2C"/>
    <w:rsid w:val="009044EB"/>
    <w:rsid w:val="009119D0"/>
    <w:rsid w:val="009165AB"/>
    <w:rsid w:val="009255DE"/>
    <w:rsid w:val="00927D5C"/>
    <w:rsid w:val="00932120"/>
    <w:rsid w:val="009348C6"/>
    <w:rsid w:val="009363C0"/>
    <w:rsid w:val="00937A7F"/>
    <w:rsid w:val="00951FA7"/>
    <w:rsid w:val="00957E8A"/>
    <w:rsid w:val="00965ED6"/>
    <w:rsid w:val="009717CE"/>
    <w:rsid w:val="009A1968"/>
    <w:rsid w:val="009A6B9E"/>
    <w:rsid w:val="009B0561"/>
    <w:rsid w:val="009B163C"/>
    <w:rsid w:val="009B270C"/>
    <w:rsid w:val="009B5817"/>
    <w:rsid w:val="009B784E"/>
    <w:rsid w:val="009C677A"/>
    <w:rsid w:val="009C72EA"/>
    <w:rsid w:val="009D2F91"/>
    <w:rsid w:val="00A0062B"/>
    <w:rsid w:val="00A06A71"/>
    <w:rsid w:val="00A161A9"/>
    <w:rsid w:val="00A24CB5"/>
    <w:rsid w:val="00A533D7"/>
    <w:rsid w:val="00A53F0B"/>
    <w:rsid w:val="00A858A5"/>
    <w:rsid w:val="00A951AA"/>
    <w:rsid w:val="00AA4A95"/>
    <w:rsid w:val="00AA55A9"/>
    <w:rsid w:val="00AB4235"/>
    <w:rsid w:val="00AB5ED9"/>
    <w:rsid w:val="00AC60EA"/>
    <w:rsid w:val="00B07AD9"/>
    <w:rsid w:val="00B2007E"/>
    <w:rsid w:val="00B21C23"/>
    <w:rsid w:val="00B25ED1"/>
    <w:rsid w:val="00B31645"/>
    <w:rsid w:val="00B536B4"/>
    <w:rsid w:val="00B54E18"/>
    <w:rsid w:val="00B57B74"/>
    <w:rsid w:val="00B64D16"/>
    <w:rsid w:val="00B753B7"/>
    <w:rsid w:val="00B81EBE"/>
    <w:rsid w:val="00B922B5"/>
    <w:rsid w:val="00B95110"/>
    <w:rsid w:val="00BA2782"/>
    <w:rsid w:val="00BA511A"/>
    <w:rsid w:val="00BB5146"/>
    <w:rsid w:val="00BC590C"/>
    <w:rsid w:val="00BD5A52"/>
    <w:rsid w:val="00BE2A0A"/>
    <w:rsid w:val="00BF0BD4"/>
    <w:rsid w:val="00C0387B"/>
    <w:rsid w:val="00C07C64"/>
    <w:rsid w:val="00C16CFE"/>
    <w:rsid w:val="00C16F06"/>
    <w:rsid w:val="00C36E7D"/>
    <w:rsid w:val="00C41612"/>
    <w:rsid w:val="00C4293B"/>
    <w:rsid w:val="00C43414"/>
    <w:rsid w:val="00C44901"/>
    <w:rsid w:val="00C44ABC"/>
    <w:rsid w:val="00C463B4"/>
    <w:rsid w:val="00C46E8E"/>
    <w:rsid w:val="00C61527"/>
    <w:rsid w:val="00C7216B"/>
    <w:rsid w:val="00C75528"/>
    <w:rsid w:val="00C756D8"/>
    <w:rsid w:val="00C90D22"/>
    <w:rsid w:val="00CB528B"/>
    <w:rsid w:val="00CC6594"/>
    <w:rsid w:val="00CD35BA"/>
    <w:rsid w:val="00CE5699"/>
    <w:rsid w:val="00D05899"/>
    <w:rsid w:val="00D16CBB"/>
    <w:rsid w:val="00D16EE1"/>
    <w:rsid w:val="00D1734E"/>
    <w:rsid w:val="00D53118"/>
    <w:rsid w:val="00D53B20"/>
    <w:rsid w:val="00D72B2B"/>
    <w:rsid w:val="00D857D2"/>
    <w:rsid w:val="00D93B5B"/>
    <w:rsid w:val="00D97CBD"/>
    <w:rsid w:val="00DB2ED4"/>
    <w:rsid w:val="00DB45FA"/>
    <w:rsid w:val="00DB4628"/>
    <w:rsid w:val="00DB641C"/>
    <w:rsid w:val="00DB7FCC"/>
    <w:rsid w:val="00DD06EF"/>
    <w:rsid w:val="00DD45E9"/>
    <w:rsid w:val="00DD6E39"/>
    <w:rsid w:val="00DE4D3C"/>
    <w:rsid w:val="00DE6D8B"/>
    <w:rsid w:val="00DE73B5"/>
    <w:rsid w:val="00DF1914"/>
    <w:rsid w:val="00DF6253"/>
    <w:rsid w:val="00E02799"/>
    <w:rsid w:val="00E03F9D"/>
    <w:rsid w:val="00E12CF9"/>
    <w:rsid w:val="00E144B0"/>
    <w:rsid w:val="00E171BD"/>
    <w:rsid w:val="00E17BB7"/>
    <w:rsid w:val="00E234D0"/>
    <w:rsid w:val="00E3471F"/>
    <w:rsid w:val="00E71E0E"/>
    <w:rsid w:val="00E774A0"/>
    <w:rsid w:val="00E91373"/>
    <w:rsid w:val="00E95715"/>
    <w:rsid w:val="00EA5CB2"/>
    <w:rsid w:val="00EA631A"/>
    <w:rsid w:val="00EC1039"/>
    <w:rsid w:val="00EC7B09"/>
    <w:rsid w:val="00ED42A8"/>
    <w:rsid w:val="00ED4D15"/>
    <w:rsid w:val="00ED6C3A"/>
    <w:rsid w:val="00EE549E"/>
    <w:rsid w:val="00EF16F3"/>
    <w:rsid w:val="00EF17A8"/>
    <w:rsid w:val="00F079F7"/>
    <w:rsid w:val="00F11A57"/>
    <w:rsid w:val="00F11B02"/>
    <w:rsid w:val="00F13D18"/>
    <w:rsid w:val="00F25D02"/>
    <w:rsid w:val="00F336C7"/>
    <w:rsid w:val="00F44C1E"/>
    <w:rsid w:val="00F45940"/>
    <w:rsid w:val="00F635B6"/>
    <w:rsid w:val="00F7467F"/>
    <w:rsid w:val="00F75154"/>
    <w:rsid w:val="00F75AA7"/>
    <w:rsid w:val="00F75D83"/>
    <w:rsid w:val="00F82329"/>
    <w:rsid w:val="00F845F6"/>
    <w:rsid w:val="00F90EF9"/>
    <w:rsid w:val="00F93088"/>
    <w:rsid w:val="00F95119"/>
    <w:rsid w:val="00FA310E"/>
    <w:rsid w:val="00FA5288"/>
    <w:rsid w:val="00FC330B"/>
    <w:rsid w:val="00FC726B"/>
    <w:rsid w:val="00FD23A9"/>
    <w:rsid w:val="00FD5E57"/>
    <w:rsid w:val="00FE58BE"/>
    <w:rsid w:val="00FE6C71"/>
    <w:rsid w:val="00FF61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c8e8e,#59234f"/>
    </o:shapedefaults>
    <o:shapelayout v:ext="edit">
      <o:idmap v:ext="edit" data="1"/>
    </o:shapelayout>
  </w:shapeDefaults>
  <w:doNotEmbedSmartTags/>
  <w:decimalSymbol w:val="."/>
  <w:listSeparator w:val=","/>
  <w14:docId w14:val="75EB0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5E9"/>
    <w:pPr>
      <w:spacing w:line="280" w:lineRule="exact"/>
    </w:pPr>
  </w:style>
  <w:style w:type="paragraph" w:styleId="Heading1">
    <w:name w:val="heading 1"/>
    <w:aliases w:val="Cover Heading"/>
    <w:next w:val="Normal"/>
    <w:link w:val="Heading1Char"/>
    <w:uiPriority w:val="9"/>
    <w:qFormat/>
    <w:rsid w:val="005E5BF2"/>
    <w:pPr>
      <w:keepNext/>
      <w:suppressAutoHyphens/>
      <w:spacing w:after="120" w:line="288" w:lineRule="auto"/>
      <w:outlineLvl w:val="0"/>
    </w:pPr>
    <w:rPr>
      <w:rFonts w:ascii="Times New Roman Bold" w:hAnsi="Times New Roman Bold"/>
      <w:kern w:val="32"/>
      <w:sz w:val="32"/>
      <w:szCs w:val="32"/>
    </w:rPr>
  </w:style>
  <w:style w:type="paragraph" w:styleId="Heading2">
    <w:name w:val="heading 2"/>
    <w:aliases w:val="Heading ARIAL"/>
    <w:basedOn w:val="Heading1"/>
    <w:next w:val="Normal"/>
    <w:link w:val="Heading2Char"/>
    <w:qFormat/>
    <w:rsid w:val="00066431"/>
    <w:pPr>
      <w:spacing w:after="240" w:line="320" w:lineRule="exact"/>
      <w:outlineLvl w:val="1"/>
    </w:pPr>
    <w:rPr>
      <w:rFonts w:ascii="Arial" w:hAnsi="Arial"/>
      <w:b/>
      <w:color w:val="59234F"/>
      <w:sz w:val="28"/>
      <w:szCs w:val="36"/>
    </w:rPr>
  </w:style>
  <w:style w:type="paragraph" w:styleId="Heading3">
    <w:name w:val="heading 3"/>
    <w:basedOn w:val="BasicParagraph"/>
    <w:next w:val="Normal"/>
    <w:link w:val="Heading3Char"/>
    <w:uiPriority w:val="9"/>
    <w:qFormat/>
    <w:rsid w:val="009B163C"/>
    <w:pPr>
      <w:spacing w:after="120"/>
      <w:outlineLvl w:val="2"/>
    </w:pPr>
    <w:rPr>
      <w:b/>
      <w:sz w:val="28"/>
    </w:rPr>
  </w:style>
  <w:style w:type="paragraph" w:styleId="Heading4">
    <w:name w:val="heading 4"/>
    <w:basedOn w:val="Normal"/>
    <w:next w:val="Normal"/>
    <w:link w:val="Heading4Char"/>
    <w:uiPriority w:val="9"/>
    <w:qFormat/>
    <w:rsid w:val="005E5BF2"/>
    <w:pPr>
      <w:keepNext/>
      <w:widowControl w:val="0"/>
      <w:autoSpaceDE w:val="0"/>
      <w:autoSpaceDN w:val="0"/>
      <w:adjustRightInd w:val="0"/>
      <w:spacing w:before="240" w:after="120" w:line="240" w:lineRule="auto"/>
      <w:outlineLvl w:val="3"/>
    </w:pPr>
    <w:rPr>
      <w:b/>
      <w:bCs/>
      <w:szCs w:val="28"/>
    </w:rPr>
  </w:style>
  <w:style w:type="paragraph" w:styleId="Heading5">
    <w:name w:val="heading 5"/>
    <w:basedOn w:val="Normal"/>
    <w:next w:val="Normal"/>
    <w:link w:val="Heading5Char"/>
    <w:uiPriority w:val="9"/>
    <w:qFormat/>
    <w:rsid w:val="000C311C"/>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link w:val="Heading6Char"/>
    <w:uiPriority w:val="9"/>
    <w:qFormat/>
    <w:rsid w:val="000C311C"/>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link w:val="Heading7Char"/>
    <w:uiPriority w:val="9"/>
    <w:qFormat/>
    <w:rsid w:val="000C311C"/>
    <w:pPr>
      <w:widowControl w:val="0"/>
      <w:autoSpaceDE w:val="0"/>
      <w:autoSpaceDN w:val="0"/>
      <w:adjustRightInd w:val="0"/>
      <w:spacing w:before="240" w:after="60" w:line="240" w:lineRule="auto"/>
      <w:outlineLvl w:val="6"/>
    </w:pPr>
  </w:style>
  <w:style w:type="paragraph" w:styleId="Heading8">
    <w:name w:val="heading 8"/>
    <w:basedOn w:val="Normal"/>
    <w:next w:val="Normal"/>
    <w:link w:val="Heading8Char"/>
    <w:uiPriority w:val="9"/>
    <w:qFormat/>
    <w:rsid w:val="000C311C"/>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link w:val="Heading9Char"/>
    <w:uiPriority w:val="9"/>
    <w:qFormat/>
    <w:rsid w:val="000C311C"/>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57D57"/>
    <w:pPr>
      <w:spacing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C81AA2"/>
    <w:rPr>
      <w:rFonts w:ascii="Lucida Grande" w:hAnsi="Lucida Grande"/>
      <w:sz w:val="18"/>
      <w:szCs w:val="18"/>
    </w:rPr>
  </w:style>
  <w:style w:type="character" w:customStyle="1" w:styleId="Heading1Char">
    <w:name w:val="Heading 1 Char"/>
    <w:aliases w:val="Cover Heading Char"/>
    <w:basedOn w:val="DefaultParagraphFont"/>
    <w:link w:val="Heading1"/>
    <w:uiPriority w:val="9"/>
    <w:rsid w:val="005E5BF2"/>
    <w:rPr>
      <w:rFonts w:ascii="Times New Roman Bold" w:hAnsi="Times New Roman Bold"/>
      <w:kern w:val="32"/>
      <w:sz w:val="32"/>
      <w:szCs w:val="32"/>
    </w:rPr>
  </w:style>
  <w:style w:type="character" w:customStyle="1" w:styleId="Heading2Char">
    <w:name w:val="Heading 2 Char"/>
    <w:aliases w:val="Heading ARIAL Char"/>
    <w:basedOn w:val="DefaultParagraphFont"/>
    <w:link w:val="Heading2"/>
    <w:rsid w:val="00066431"/>
    <w:rPr>
      <w:rFonts w:ascii="Arial" w:hAnsi="Arial"/>
      <w:b/>
      <w:color w:val="59234F"/>
      <w:kern w:val="32"/>
      <w:sz w:val="28"/>
      <w:szCs w:val="36"/>
    </w:rPr>
  </w:style>
  <w:style w:type="character" w:customStyle="1" w:styleId="Heading3Char">
    <w:name w:val="Heading 3 Char"/>
    <w:basedOn w:val="DefaultParagraphFont"/>
    <w:link w:val="Heading3"/>
    <w:uiPriority w:val="99"/>
    <w:rsid w:val="009B163C"/>
    <w:rPr>
      <w:rFonts w:cs="Times-Roman"/>
      <w:b/>
      <w:color w:val="000000"/>
      <w:sz w:val="28"/>
      <w:lang w:bidi="en-US"/>
    </w:rPr>
  </w:style>
  <w:style w:type="character" w:customStyle="1" w:styleId="Heading4Char">
    <w:name w:val="Heading 4 Char"/>
    <w:basedOn w:val="DefaultParagraphFont"/>
    <w:link w:val="Heading4"/>
    <w:uiPriority w:val="9"/>
    <w:rsid w:val="005E5BF2"/>
    <w:rPr>
      <w:b/>
      <w:bCs/>
      <w:szCs w:val="28"/>
    </w:rPr>
  </w:style>
  <w:style w:type="character" w:customStyle="1" w:styleId="Heading5Char">
    <w:name w:val="Heading 5 Char"/>
    <w:basedOn w:val="DefaultParagraphFont"/>
    <w:link w:val="Heading5"/>
    <w:uiPriority w:val="9"/>
    <w:rsid w:val="000C311C"/>
    <w:rPr>
      <w:rFonts w:ascii="Courier" w:hAnsi="Courier"/>
      <w:b/>
      <w:bCs/>
      <w:i/>
      <w:iCs/>
      <w:sz w:val="26"/>
      <w:szCs w:val="26"/>
    </w:rPr>
  </w:style>
  <w:style w:type="character" w:customStyle="1" w:styleId="Heading6Char">
    <w:name w:val="Heading 6 Char"/>
    <w:basedOn w:val="DefaultParagraphFont"/>
    <w:link w:val="Heading6"/>
    <w:uiPriority w:val="9"/>
    <w:rsid w:val="000C311C"/>
    <w:rPr>
      <w:b/>
      <w:bCs/>
      <w:sz w:val="22"/>
      <w:szCs w:val="22"/>
    </w:rPr>
  </w:style>
  <w:style w:type="character" w:customStyle="1" w:styleId="Heading7Char">
    <w:name w:val="Heading 7 Char"/>
    <w:basedOn w:val="DefaultParagraphFont"/>
    <w:link w:val="Heading7"/>
    <w:uiPriority w:val="9"/>
    <w:rsid w:val="000C311C"/>
    <w:rPr>
      <w:sz w:val="24"/>
      <w:szCs w:val="24"/>
    </w:rPr>
  </w:style>
  <w:style w:type="character" w:customStyle="1" w:styleId="Heading8Char">
    <w:name w:val="Heading 8 Char"/>
    <w:basedOn w:val="DefaultParagraphFont"/>
    <w:link w:val="Heading8"/>
    <w:uiPriority w:val="9"/>
    <w:rsid w:val="000C311C"/>
    <w:rPr>
      <w:i/>
      <w:iCs/>
      <w:sz w:val="24"/>
      <w:szCs w:val="24"/>
    </w:rPr>
  </w:style>
  <w:style w:type="character" w:customStyle="1" w:styleId="Heading9Char">
    <w:name w:val="Heading 9 Char"/>
    <w:basedOn w:val="DefaultParagraphFont"/>
    <w:link w:val="Heading9"/>
    <w:uiPriority w:val="9"/>
    <w:rsid w:val="000C311C"/>
    <w:rPr>
      <w:rFonts w:ascii="Arial" w:hAnsi="Arial" w:cs="Arial"/>
      <w:sz w:val="22"/>
      <w:szCs w:val="22"/>
    </w:rPr>
  </w:style>
  <w:style w:type="paragraph" w:styleId="FootnoteText">
    <w:name w:val="footnote text"/>
    <w:link w:val="FootnoteTextChar"/>
    <w:uiPriority w:val="99"/>
    <w:rsid w:val="00DD45E9"/>
    <w:pPr>
      <w:spacing w:line="200" w:lineRule="exact"/>
    </w:pPr>
    <w:rPr>
      <w:sz w:val="18"/>
    </w:rPr>
  </w:style>
  <w:style w:type="character" w:customStyle="1" w:styleId="FootnoteTextChar">
    <w:name w:val="Footnote Text Char"/>
    <w:basedOn w:val="DefaultParagraphFont"/>
    <w:link w:val="FootnoteText"/>
    <w:uiPriority w:val="99"/>
    <w:locked/>
    <w:rsid w:val="00620EAF"/>
    <w:rPr>
      <w:sz w:val="18"/>
      <w:lang w:val="en-US" w:eastAsia="en-US" w:bidi="ar-SA"/>
    </w:rPr>
  </w:style>
  <w:style w:type="character" w:styleId="FootnoteReference">
    <w:name w:val="footnote reference"/>
    <w:basedOn w:val="DefaultParagraphFont"/>
    <w:uiPriority w:val="99"/>
    <w:rsid w:val="00DD45E9"/>
    <w:rPr>
      <w:rFonts w:ascii="Times New Roman" w:hAnsi="Times New Roman"/>
      <w:sz w:val="18"/>
      <w:vertAlign w:val="superscript"/>
    </w:rPr>
  </w:style>
  <w:style w:type="character" w:styleId="Hyperlink">
    <w:name w:val="Hyperlink"/>
    <w:basedOn w:val="DefaultParagraphFont"/>
    <w:uiPriority w:val="99"/>
    <w:rsid w:val="00DD45E9"/>
    <w:rPr>
      <w:color w:val="0000FF"/>
      <w:u w:val="single"/>
    </w:rPr>
  </w:style>
  <w:style w:type="paragraph" w:styleId="Footer">
    <w:name w:val="footer"/>
    <w:basedOn w:val="Normal"/>
    <w:link w:val="FooterChar"/>
    <w:uiPriority w:val="99"/>
    <w:rsid w:val="00DD45E9"/>
    <w:pPr>
      <w:tabs>
        <w:tab w:val="center" w:pos="4320"/>
        <w:tab w:val="right" w:pos="8640"/>
      </w:tabs>
    </w:pPr>
  </w:style>
  <w:style w:type="character" w:customStyle="1" w:styleId="FooterChar">
    <w:name w:val="Footer Char"/>
    <w:basedOn w:val="DefaultParagraphFont"/>
    <w:link w:val="Footer"/>
    <w:uiPriority w:val="99"/>
    <w:locked/>
    <w:rsid w:val="00620EAF"/>
    <w:rPr>
      <w:sz w:val="24"/>
      <w:szCs w:val="24"/>
    </w:rPr>
  </w:style>
  <w:style w:type="paragraph" w:customStyle="1" w:styleId="BasicParagraph">
    <w:name w:val="[Basic Paragraph]"/>
    <w:basedOn w:val="Normal"/>
    <w:rsid w:val="00DE6D8B"/>
    <w:pPr>
      <w:widowControl w:val="0"/>
      <w:autoSpaceDE w:val="0"/>
      <w:autoSpaceDN w:val="0"/>
      <w:adjustRightInd w:val="0"/>
      <w:spacing w:after="240" w:line="288" w:lineRule="auto"/>
      <w:textAlignment w:val="center"/>
    </w:pPr>
    <w:rPr>
      <w:rFonts w:cs="Times-Roman"/>
      <w:color w:val="000000"/>
      <w:lang w:bidi="en-US"/>
    </w:rPr>
  </w:style>
  <w:style w:type="character" w:styleId="PageNumber">
    <w:name w:val="page number"/>
    <w:rsid w:val="00CC2C64"/>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uiPriority w:val="99"/>
    <w:rsid w:val="00F31820"/>
    <w:rPr>
      <w:sz w:val="16"/>
      <w:szCs w:val="16"/>
    </w:rPr>
  </w:style>
  <w:style w:type="paragraph" w:styleId="CommentText">
    <w:name w:val="annotation text"/>
    <w:basedOn w:val="Normal"/>
    <w:link w:val="CommentTextChar1"/>
    <w:rsid w:val="00DD45E9"/>
    <w:rPr>
      <w:sz w:val="20"/>
      <w:szCs w:val="20"/>
    </w:rPr>
  </w:style>
  <w:style w:type="character" w:customStyle="1" w:styleId="CommentTextChar1">
    <w:name w:val="Comment Text Char1"/>
    <w:basedOn w:val="DefaultParagraphFont"/>
    <w:link w:val="CommentText"/>
    <w:semiHidden/>
    <w:rsid w:val="000C311C"/>
  </w:style>
  <w:style w:type="paragraph" w:customStyle="1" w:styleId="footertext">
    <w:name w:val="footer text"/>
    <w:rsid w:val="00DD45E9"/>
    <w:pPr>
      <w:suppressAutoHyphens/>
      <w:spacing w:line="240" w:lineRule="exact"/>
    </w:pPr>
    <w:rPr>
      <w:rFonts w:cs="Times-Italic"/>
      <w:i/>
      <w:iCs/>
      <w:color w:val="767878"/>
      <w:lang w:bidi="en-US"/>
    </w:rPr>
  </w:style>
  <w:style w:type="paragraph" w:customStyle="1" w:styleId="Italicsubhead">
    <w:name w:val="Italic subhead"/>
    <w:rsid w:val="00DD45E9"/>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DD45E9"/>
    <w:pPr>
      <w:ind w:left="144" w:right="144"/>
    </w:pPr>
    <w:rPr>
      <w:sz w:val="20"/>
    </w:rPr>
  </w:style>
  <w:style w:type="paragraph" w:customStyle="1" w:styleId="nPlancovertext">
    <w:name w:val="nPlan cover text"/>
    <w:basedOn w:val="Normal"/>
    <w:rsid w:val="00DD45E9"/>
    <w:pPr>
      <w:tabs>
        <w:tab w:val="left" w:pos="1440"/>
      </w:tabs>
      <w:ind w:left="1800"/>
    </w:pPr>
    <w:rPr>
      <w:rFonts w:cs="Arial"/>
    </w:rPr>
  </w:style>
  <w:style w:type="paragraph" w:customStyle="1" w:styleId="disclamerbox">
    <w:name w:val="disclamer box"/>
    <w:basedOn w:val="Normal"/>
    <w:rsid w:val="00DD45E9"/>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ACaslon-Italic"/>
      <w:i/>
      <w:iCs/>
      <w:sz w:val="18"/>
      <w:szCs w:val="16"/>
      <w:lang w:bidi="en-US"/>
    </w:rPr>
  </w:style>
  <w:style w:type="paragraph" w:customStyle="1" w:styleId="commentsbox">
    <w:name w:val="comments box"/>
    <w:basedOn w:val="Normal"/>
    <w:next w:val="BasicParagraph"/>
    <w:rsid w:val="00066431"/>
    <w:pPr>
      <w:pBdr>
        <w:top w:val="single" w:sz="4" w:space="6" w:color="C0C0C0"/>
        <w:left w:val="single" w:sz="4" w:space="6" w:color="C0C0C0"/>
        <w:bottom w:val="single" w:sz="4" w:space="6" w:color="C0C0C0"/>
        <w:right w:val="single" w:sz="4" w:space="6" w:color="C0C0C0"/>
      </w:pBdr>
      <w:shd w:val="clear" w:color="auto" w:fill="E6E6E6"/>
      <w:spacing w:after="240"/>
      <w:ind w:left="115" w:right="115"/>
    </w:pPr>
    <w:rPr>
      <w:rFonts w:ascii="Arial" w:hAnsi="Arial"/>
      <w:sz w:val="20"/>
    </w:rPr>
  </w:style>
  <w:style w:type="character" w:styleId="FollowedHyperlink">
    <w:name w:val="FollowedHyperlink"/>
    <w:basedOn w:val="DefaultParagraphFont"/>
    <w:uiPriority w:val="99"/>
    <w:rsid w:val="00DD45E9"/>
    <w:rPr>
      <w:color w:val="800080"/>
      <w:u w:val="single"/>
    </w:rPr>
  </w:style>
  <w:style w:type="paragraph" w:styleId="Header">
    <w:name w:val="header"/>
    <w:basedOn w:val="Normal"/>
    <w:link w:val="HeaderChar"/>
    <w:uiPriority w:val="99"/>
    <w:rsid w:val="00CC2C64"/>
    <w:pPr>
      <w:tabs>
        <w:tab w:val="center" w:pos="4320"/>
        <w:tab w:val="right" w:pos="8640"/>
      </w:tabs>
    </w:pPr>
  </w:style>
  <w:style w:type="character" w:customStyle="1" w:styleId="BalloonTextChar1">
    <w:name w:val="Balloon Text Char1"/>
    <w:basedOn w:val="DefaultParagraphFont"/>
    <w:link w:val="BalloonText"/>
    <w:uiPriority w:val="99"/>
    <w:semiHidden/>
    <w:rsid w:val="00357D57"/>
    <w:rPr>
      <w:rFonts w:ascii="Lucida Grande" w:hAnsi="Lucida Grande"/>
      <w:sz w:val="18"/>
      <w:szCs w:val="18"/>
    </w:rPr>
  </w:style>
  <w:style w:type="paragraph" w:customStyle="1" w:styleId="Center">
    <w:name w:val="Center"/>
    <w:basedOn w:val="NormalText"/>
    <w:rsid w:val="00F31820"/>
    <w:pPr>
      <w:ind w:firstLine="0"/>
      <w:jc w:val="center"/>
    </w:pPr>
  </w:style>
  <w:style w:type="paragraph" w:customStyle="1" w:styleId="NormalText">
    <w:name w:val="Normal Text"/>
    <w:basedOn w:val="Normal"/>
    <w:rsid w:val="000C311C"/>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0C311C"/>
    <w:rPr>
      <w:color w:val="auto"/>
      <w:u w:val="none"/>
    </w:rPr>
  </w:style>
  <w:style w:type="paragraph" w:customStyle="1" w:styleId="Level1">
    <w:name w:val="Level 1"/>
    <w:basedOn w:val="Normal"/>
    <w:rsid w:val="000C311C"/>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0C311C"/>
    <w:pPr>
      <w:ind w:left="360"/>
    </w:pPr>
  </w:style>
  <w:style w:type="paragraph" w:customStyle="1" w:styleId="LevelB">
    <w:name w:val="Level B"/>
    <w:basedOn w:val="NormalText"/>
    <w:rsid w:val="000C311C"/>
    <w:pPr>
      <w:ind w:left="720"/>
    </w:pPr>
  </w:style>
  <w:style w:type="paragraph" w:customStyle="1" w:styleId="elements">
    <w:name w:val="elements"/>
    <w:basedOn w:val="LevelB"/>
    <w:rsid w:val="000C311C"/>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623818"/>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link w:val="HTMLPreformattedChar"/>
    <w:uiPriority w:val="99"/>
    <w:rsid w:val="000C3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0C311C"/>
    <w:rPr>
      <w:rFonts w:ascii="Arial Unicode MS" w:eastAsia="Arial Unicode MS" w:hAnsi="Arial Unicode MS"/>
    </w:rPr>
  </w:style>
  <w:style w:type="paragraph" w:customStyle="1" w:styleId="LevelBase">
    <w:name w:val="Level Base"/>
    <w:basedOn w:val="NormalText"/>
    <w:rsid w:val="00F04992"/>
    <w:pPr>
      <w:widowControl/>
    </w:pPr>
  </w:style>
  <w:style w:type="paragraph" w:customStyle="1" w:styleId="secnorm">
    <w:name w:val="sec norm"/>
    <w:basedOn w:val="Normal"/>
    <w:rsid w:val="000C311C"/>
    <w:pPr>
      <w:tabs>
        <w:tab w:val="left" w:pos="1440"/>
        <w:tab w:val="left" w:pos="2160"/>
      </w:tabs>
      <w:spacing w:after="120" w:line="240" w:lineRule="auto"/>
      <w:ind w:firstLine="720"/>
    </w:pPr>
    <w:rPr>
      <w:color w:val="000000"/>
      <w:szCs w:val="20"/>
    </w:rPr>
  </w:style>
  <w:style w:type="paragraph" w:customStyle="1" w:styleId="LevelC">
    <w:name w:val="Level C"/>
    <w:basedOn w:val="LevelB"/>
    <w:rsid w:val="000C311C"/>
    <w:pPr>
      <w:ind w:left="1080"/>
    </w:pPr>
  </w:style>
  <w:style w:type="paragraph" w:styleId="BodyTextIndent2">
    <w:name w:val="Body Text Indent 2"/>
    <w:basedOn w:val="Normal"/>
    <w:link w:val="BodyTextIndent2Char"/>
    <w:rsid w:val="000C311C"/>
    <w:pPr>
      <w:spacing w:line="240" w:lineRule="auto"/>
      <w:ind w:firstLine="720"/>
    </w:pPr>
    <w:rPr>
      <w:szCs w:val="20"/>
    </w:rPr>
  </w:style>
  <w:style w:type="character" w:customStyle="1" w:styleId="BodyTextIndent2Char">
    <w:name w:val="Body Text Indent 2 Char"/>
    <w:basedOn w:val="DefaultParagraphFont"/>
    <w:link w:val="BodyTextIndent2"/>
    <w:rsid w:val="000C311C"/>
    <w:rPr>
      <w:sz w:val="24"/>
    </w:rPr>
  </w:style>
  <w:style w:type="paragraph" w:customStyle="1" w:styleId="LevelD">
    <w:name w:val="Level D"/>
    <w:basedOn w:val="LevelC"/>
    <w:rsid w:val="000C311C"/>
    <w:pPr>
      <w:ind w:left="1440"/>
    </w:pPr>
  </w:style>
  <w:style w:type="character" w:customStyle="1" w:styleId="CommentTextChar">
    <w:name w:val="Comment Text Char"/>
    <w:basedOn w:val="DefaultParagraphFont"/>
    <w:uiPriority w:val="99"/>
    <w:rsid w:val="000C311C"/>
    <w:rPr>
      <w:rFonts w:ascii="Courier" w:hAnsi="Courier"/>
    </w:rPr>
  </w:style>
  <w:style w:type="paragraph" w:customStyle="1" w:styleId="llist">
    <w:name w:val="llist"/>
    <w:basedOn w:val="LevelA"/>
    <w:rsid w:val="000C311C"/>
    <w:pPr>
      <w:tabs>
        <w:tab w:val="clear" w:pos="360"/>
      </w:tabs>
      <w:ind w:left="1080" w:hanging="360"/>
    </w:pPr>
  </w:style>
  <w:style w:type="paragraph" w:styleId="Date">
    <w:name w:val="Date"/>
    <w:basedOn w:val="Normal"/>
    <w:next w:val="Normal"/>
    <w:link w:val="DateChar"/>
    <w:rsid w:val="000C311C"/>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link w:val="Date"/>
    <w:rsid w:val="000C311C"/>
    <w:rPr>
      <w:rFonts w:ascii="Courier" w:hAnsi="Courier"/>
    </w:rPr>
  </w:style>
  <w:style w:type="paragraph" w:styleId="DocumentMap">
    <w:name w:val="Document Map"/>
    <w:basedOn w:val="Normal"/>
    <w:link w:val="DocumentMapChar"/>
    <w:rsid w:val="000C311C"/>
    <w:pPr>
      <w:widowControl w:val="0"/>
      <w:shd w:val="clear" w:color="auto" w:fill="000080"/>
      <w:autoSpaceDE w:val="0"/>
      <w:autoSpaceDN w:val="0"/>
      <w:adjustRightInd w:val="0"/>
      <w:spacing w:line="240" w:lineRule="auto"/>
    </w:pPr>
    <w:rPr>
      <w:rFonts w:ascii="Tahoma" w:hAnsi="Tahoma" w:cs="Tahoma"/>
      <w:sz w:val="20"/>
      <w:szCs w:val="20"/>
    </w:rPr>
  </w:style>
  <w:style w:type="character" w:customStyle="1" w:styleId="DocumentMapChar">
    <w:name w:val="Document Map Char"/>
    <w:basedOn w:val="DefaultParagraphFont"/>
    <w:link w:val="DocumentMap"/>
    <w:rsid w:val="000C311C"/>
    <w:rPr>
      <w:rFonts w:ascii="Tahoma" w:hAnsi="Tahoma" w:cs="Tahoma"/>
      <w:shd w:val="clear" w:color="auto" w:fill="000080"/>
    </w:rPr>
  </w:style>
  <w:style w:type="paragraph" w:styleId="E-mailSignature">
    <w:name w:val="E-mail Signature"/>
    <w:basedOn w:val="Normal"/>
    <w:link w:val="E-mailSignatureChar"/>
    <w:rsid w:val="000C311C"/>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link w:val="E-mailSignature"/>
    <w:rsid w:val="000C311C"/>
    <w:rPr>
      <w:rFonts w:ascii="Courier" w:hAnsi="Courier"/>
    </w:rPr>
  </w:style>
  <w:style w:type="paragraph" w:styleId="EndnoteText">
    <w:name w:val="endnote text"/>
    <w:basedOn w:val="BasicParagraph"/>
    <w:link w:val="EndnoteTextChar"/>
    <w:uiPriority w:val="99"/>
    <w:rsid w:val="005159B6"/>
    <w:rPr>
      <w:sz w:val="20"/>
    </w:rPr>
  </w:style>
  <w:style w:type="character" w:customStyle="1" w:styleId="EndnoteTextChar">
    <w:name w:val="Endnote Text Char"/>
    <w:basedOn w:val="DefaultParagraphFont"/>
    <w:link w:val="EndnoteText"/>
    <w:uiPriority w:val="99"/>
    <w:rsid w:val="005159B6"/>
    <w:rPr>
      <w:rFonts w:cs="Times-Roman"/>
      <w:color w:val="000000"/>
      <w:szCs w:val="24"/>
      <w:lang w:bidi="en-US"/>
    </w:rPr>
  </w:style>
  <w:style w:type="paragraph" w:styleId="EnvelopeAddress">
    <w:name w:val="envelope address"/>
    <w:basedOn w:val="Normal"/>
    <w:rsid w:val="000C311C"/>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0C311C"/>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link w:val="HTMLAddressChar"/>
    <w:rsid w:val="000C311C"/>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link w:val="HTMLAddress"/>
    <w:rsid w:val="000C311C"/>
    <w:rPr>
      <w:rFonts w:ascii="Courier" w:hAnsi="Courier"/>
      <w:i/>
      <w:iCs/>
    </w:rPr>
  </w:style>
  <w:style w:type="paragraph" w:styleId="Index1">
    <w:name w:val="index 1"/>
    <w:basedOn w:val="Normal"/>
    <w:next w:val="Normal"/>
    <w:autoRedefine/>
    <w:rsid w:val="000C311C"/>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0C311C"/>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0C311C"/>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0C311C"/>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0C311C"/>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0C311C"/>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0C311C"/>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0C311C"/>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0C311C"/>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0C311C"/>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0C311C"/>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0C311C"/>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0C311C"/>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0C311C"/>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0C311C"/>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0C311C"/>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link w:val="MacroTextChar"/>
    <w:rsid w:val="000C311C"/>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basedOn w:val="DefaultParagraphFont"/>
    <w:link w:val="MacroText"/>
    <w:rsid w:val="000C311C"/>
    <w:rPr>
      <w:rFonts w:ascii="Courier New" w:hAnsi="Courier New" w:cs="Courier New"/>
    </w:rPr>
  </w:style>
  <w:style w:type="paragraph" w:styleId="MessageHeader">
    <w:name w:val="Message Header"/>
    <w:basedOn w:val="Normal"/>
    <w:link w:val="MessageHeaderChar"/>
    <w:rsid w:val="000C311C"/>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link w:val="MessageHeader"/>
    <w:rsid w:val="000C311C"/>
    <w:rPr>
      <w:rFonts w:ascii="Arial" w:hAnsi="Arial" w:cs="Arial"/>
      <w:sz w:val="24"/>
      <w:szCs w:val="24"/>
      <w:shd w:val="pct20" w:color="auto" w:fill="auto"/>
    </w:rPr>
  </w:style>
  <w:style w:type="paragraph" w:styleId="NormalWeb">
    <w:name w:val="Normal (Web)"/>
    <w:basedOn w:val="Normal"/>
    <w:uiPriority w:val="99"/>
    <w:rsid w:val="000C311C"/>
    <w:pPr>
      <w:widowControl w:val="0"/>
      <w:autoSpaceDE w:val="0"/>
      <w:autoSpaceDN w:val="0"/>
      <w:adjustRightInd w:val="0"/>
      <w:spacing w:line="240" w:lineRule="auto"/>
    </w:pPr>
  </w:style>
  <w:style w:type="paragraph" w:styleId="NormalIndent">
    <w:name w:val="Normal Indent"/>
    <w:basedOn w:val="Normal"/>
    <w:rsid w:val="000C311C"/>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link w:val="NoteHeadingChar"/>
    <w:rsid w:val="000C311C"/>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link w:val="NoteHeading"/>
    <w:rsid w:val="000C311C"/>
    <w:rPr>
      <w:rFonts w:ascii="Courier" w:hAnsi="Courier"/>
    </w:rPr>
  </w:style>
  <w:style w:type="paragraph" w:styleId="PlainText">
    <w:name w:val="Plain Text"/>
    <w:basedOn w:val="Normal"/>
    <w:link w:val="PlainTextChar"/>
    <w:rsid w:val="000C311C"/>
    <w:pPr>
      <w:widowControl w:val="0"/>
      <w:autoSpaceDE w:val="0"/>
      <w:autoSpaceDN w:val="0"/>
      <w:adjustRightInd w:val="0"/>
      <w:spacing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0C311C"/>
    <w:rPr>
      <w:rFonts w:ascii="Courier New" w:hAnsi="Courier New" w:cs="Courier New"/>
    </w:rPr>
  </w:style>
  <w:style w:type="paragraph" w:styleId="Salutation">
    <w:name w:val="Salutation"/>
    <w:basedOn w:val="Normal"/>
    <w:next w:val="Normal"/>
    <w:link w:val="SalutationChar"/>
    <w:rsid w:val="000C311C"/>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link w:val="Salutation"/>
    <w:rsid w:val="000C311C"/>
    <w:rPr>
      <w:rFonts w:ascii="Courier" w:hAnsi="Courier"/>
    </w:rPr>
  </w:style>
  <w:style w:type="paragraph" w:styleId="Signature">
    <w:name w:val="Signature"/>
    <w:basedOn w:val="Normal"/>
    <w:link w:val="SignatureChar"/>
    <w:rsid w:val="000C311C"/>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link w:val="Signature"/>
    <w:rsid w:val="000C311C"/>
    <w:rPr>
      <w:rFonts w:ascii="Courier" w:hAnsi="Courier"/>
    </w:rPr>
  </w:style>
  <w:style w:type="paragraph" w:styleId="Subtitle">
    <w:name w:val="Subtitle"/>
    <w:basedOn w:val="Normal"/>
    <w:link w:val="SubtitleChar"/>
    <w:uiPriority w:val="11"/>
    <w:qFormat/>
    <w:rsid w:val="000C311C"/>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link w:val="Subtitle"/>
    <w:uiPriority w:val="11"/>
    <w:rsid w:val="000C311C"/>
    <w:rPr>
      <w:rFonts w:ascii="Arial" w:hAnsi="Arial" w:cs="Arial"/>
      <w:sz w:val="24"/>
      <w:szCs w:val="24"/>
    </w:rPr>
  </w:style>
  <w:style w:type="paragraph" w:styleId="TableofAuthorities">
    <w:name w:val="table of authorities"/>
    <w:basedOn w:val="Normal"/>
    <w:next w:val="Normal"/>
    <w:rsid w:val="000C311C"/>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0C311C"/>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link w:val="TitleChar"/>
    <w:uiPriority w:val="10"/>
    <w:qFormat/>
    <w:rsid w:val="000C311C"/>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0C311C"/>
    <w:rPr>
      <w:rFonts w:ascii="Arial" w:hAnsi="Arial" w:cs="Arial"/>
      <w:b/>
      <w:bCs/>
      <w:kern w:val="28"/>
      <w:sz w:val="32"/>
      <w:szCs w:val="32"/>
    </w:rPr>
  </w:style>
  <w:style w:type="paragraph" w:styleId="TOAHeading">
    <w:name w:val="toa heading"/>
    <w:basedOn w:val="Normal"/>
    <w:next w:val="Normal"/>
    <w:rsid w:val="000C311C"/>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0C311C"/>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0C311C"/>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0C311C"/>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0C311C"/>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0C311C"/>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0C311C"/>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0C311C"/>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0C311C"/>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0C311C"/>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0C311C"/>
    <w:pPr>
      <w:tabs>
        <w:tab w:val="clear" w:pos="360"/>
        <w:tab w:val="clear" w:pos="720"/>
      </w:tabs>
      <w:ind w:left="1080"/>
    </w:pPr>
  </w:style>
  <w:style w:type="character" w:customStyle="1" w:styleId="page-title">
    <w:name w:val="page-title"/>
    <w:basedOn w:val="DefaultParagraphFont"/>
    <w:rsid w:val="000C311C"/>
  </w:style>
  <w:style w:type="paragraph" w:customStyle="1" w:styleId="notation">
    <w:name w:val="notation"/>
    <w:basedOn w:val="LevelA"/>
    <w:rsid w:val="000C311C"/>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uiPriority w:val="22"/>
    <w:qFormat/>
    <w:rsid w:val="000C311C"/>
    <w:rPr>
      <w:b/>
    </w:rPr>
  </w:style>
  <w:style w:type="paragraph" w:customStyle="1" w:styleId="Style1">
    <w:name w:val="Style1"/>
    <w:basedOn w:val="Normal"/>
    <w:rsid w:val="00623818"/>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0C311C"/>
    <w:pPr>
      <w:ind w:firstLine="0"/>
      <w:jc w:val="both"/>
    </w:pPr>
    <w:rPr>
      <w:rFonts w:ascii="Courier" w:hAnsi="Courier"/>
      <w:sz w:val="20"/>
    </w:rPr>
  </w:style>
  <w:style w:type="character" w:customStyle="1" w:styleId="ti">
    <w:name w:val="ti"/>
    <w:basedOn w:val="DefaultParagraphFont"/>
    <w:rsid w:val="000C311C"/>
  </w:style>
  <w:style w:type="character" w:styleId="Emphasis">
    <w:name w:val="Emphasis"/>
    <w:basedOn w:val="DefaultParagraphFont"/>
    <w:uiPriority w:val="20"/>
    <w:qFormat/>
    <w:rsid w:val="000C311C"/>
    <w:rPr>
      <w:i/>
      <w:iCs/>
    </w:rPr>
  </w:style>
  <w:style w:type="character" w:styleId="EndnoteReference">
    <w:name w:val="endnote reference"/>
    <w:basedOn w:val="DefaultParagraphFont"/>
    <w:uiPriority w:val="99"/>
    <w:rsid w:val="00A53F0B"/>
    <w:rPr>
      <w:position w:val="0"/>
      <w:vertAlign w:val="superscript"/>
    </w:rPr>
  </w:style>
  <w:style w:type="paragraph" w:customStyle="1" w:styleId="bullets">
    <w:name w:val="bullets"/>
    <w:basedOn w:val="BasicParagraph"/>
    <w:qFormat/>
    <w:rsid w:val="00701B60"/>
    <w:pPr>
      <w:numPr>
        <w:numId w:val="6"/>
      </w:numPr>
      <w:spacing w:after="120"/>
      <w:ind w:left="630" w:hanging="270"/>
    </w:pPr>
  </w:style>
  <w:style w:type="paragraph" w:styleId="BodyText">
    <w:name w:val="Body Text"/>
    <w:basedOn w:val="Normal"/>
    <w:link w:val="BodyTextChar"/>
    <w:rsid w:val="005159B6"/>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5159B6"/>
    <w:rPr>
      <w:rFonts w:ascii="Garamond" w:hAnsi="Garamond"/>
      <w:sz w:val="22"/>
    </w:rPr>
  </w:style>
  <w:style w:type="paragraph" w:customStyle="1" w:styleId="DocumentLabel">
    <w:name w:val="Document Label"/>
    <w:next w:val="Normal"/>
    <w:rsid w:val="005159B6"/>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5159B6"/>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5159B6"/>
    <w:rPr>
      <w:b/>
      <w:sz w:val="18"/>
    </w:rPr>
  </w:style>
  <w:style w:type="paragraph" w:customStyle="1" w:styleId="MessageHeaderLast">
    <w:name w:val="Message Header Last"/>
    <w:basedOn w:val="MessageHeader"/>
    <w:next w:val="BodyText"/>
    <w:rsid w:val="005159B6"/>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1">
    <w:name w:val="Normal1"/>
    <w:basedOn w:val="DefaultParagraphFont"/>
    <w:rsid w:val="005159B6"/>
  </w:style>
  <w:style w:type="paragraph" w:customStyle="1" w:styleId="comment">
    <w:name w:val="comment"/>
    <w:basedOn w:val="BodyTextIndent"/>
    <w:rsid w:val="005159B6"/>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link w:val="BodyTextIndentChar"/>
    <w:rsid w:val="005159B6"/>
    <w:pPr>
      <w:widowControl w:val="0"/>
      <w:autoSpaceDE w:val="0"/>
      <w:autoSpaceDN w:val="0"/>
      <w:adjustRightInd w:val="0"/>
      <w:spacing w:after="120" w:line="240" w:lineRule="auto"/>
      <w:ind w:left="360"/>
    </w:pPr>
    <w:rPr>
      <w:rFonts w:ascii="Courier" w:hAnsi="Courier"/>
      <w:sz w:val="20"/>
      <w:szCs w:val="20"/>
    </w:rPr>
  </w:style>
  <w:style w:type="character" w:customStyle="1" w:styleId="BodyTextIndentChar">
    <w:name w:val="Body Text Indent Char"/>
    <w:basedOn w:val="DefaultParagraphFont"/>
    <w:link w:val="BodyTextIndent"/>
    <w:rsid w:val="005159B6"/>
    <w:rPr>
      <w:rFonts w:ascii="Courier" w:hAnsi="Courier"/>
    </w:rPr>
  </w:style>
  <w:style w:type="paragraph" w:styleId="CommentSubject">
    <w:name w:val="annotation subject"/>
    <w:basedOn w:val="CommentText"/>
    <w:next w:val="CommentText"/>
    <w:link w:val="CommentSubjectChar"/>
    <w:uiPriority w:val="99"/>
    <w:rsid w:val="005159B6"/>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link w:val="CommentSubject"/>
    <w:uiPriority w:val="99"/>
    <w:rsid w:val="005159B6"/>
    <w:rPr>
      <w:rFonts w:ascii="Courier" w:hAnsi="Courier"/>
      <w:b/>
      <w:bCs/>
    </w:rPr>
  </w:style>
  <w:style w:type="paragraph" w:styleId="TOCHeading">
    <w:name w:val="TOC Heading"/>
    <w:basedOn w:val="Heading1"/>
    <w:next w:val="Normal"/>
    <w:uiPriority w:val="39"/>
    <w:qFormat/>
    <w:rsid w:val="00620EAF"/>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rsid w:val="00620EAF"/>
    <w:rPr>
      <w:rFonts w:ascii="Verdana" w:hAnsi="Verdana" w:hint="default"/>
      <w:sz w:val="19"/>
      <w:szCs w:val="19"/>
    </w:rPr>
  </w:style>
  <w:style w:type="character" w:styleId="HTMLCite">
    <w:name w:val="HTML Cite"/>
    <w:basedOn w:val="DefaultParagraphFont"/>
    <w:uiPriority w:val="99"/>
    <w:rsid w:val="00620EAF"/>
    <w:rPr>
      <w:i/>
      <w:iCs/>
    </w:rPr>
  </w:style>
  <w:style w:type="paragraph" w:customStyle="1" w:styleId="commentsbullets">
    <w:name w:val="comments bullets"/>
    <w:basedOn w:val="commentsbox"/>
    <w:next w:val="commentsbox"/>
    <w:qFormat/>
    <w:rsid w:val="001862C4"/>
    <w:pPr>
      <w:numPr>
        <w:numId w:val="5"/>
      </w:numPr>
    </w:pPr>
  </w:style>
  <w:style w:type="paragraph" w:customStyle="1" w:styleId="bullets-123">
    <w:name w:val="bullets-1 2 3"/>
    <w:basedOn w:val="bullets"/>
    <w:qFormat/>
    <w:rsid w:val="00B2007E"/>
    <w:pPr>
      <w:numPr>
        <w:numId w:val="20"/>
      </w:numPr>
      <w:spacing w:after="0"/>
    </w:pPr>
  </w:style>
  <w:style w:type="paragraph" w:customStyle="1" w:styleId="endnotessk">
    <w:name w:val="endnotes sk"/>
    <w:basedOn w:val="EndnoteText"/>
    <w:qFormat/>
    <w:rsid w:val="000C3F03"/>
    <w:pPr>
      <w:tabs>
        <w:tab w:val="left" w:pos="180"/>
      </w:tabs>
      <w:spacing w:after="40" w:line="220" w:lineRule="exact"/>
      <w:ind w:left="187" w:hanging="187"/>
    </w:pPr>
    <w:rPr>
      <w:color w:val="auto"/>
    </w:rPr>
  </w:style>
  <w:style w:type="paragraph" w:customStyle="1" w:styleId="urloncover">
    <w:name w:val="url on cover"/>
    <w:basedOn w:val="Heading1"/>
    <w:qFormat/>
    <w:rsid w:val="00157638"/>
    <w:pPr>
      <w:ind w:left="1980"/>
    </w:pPr>
    <w:rPr>
      <w:rFonts w:ascii="Times New Roman" w:hAnsi="Times New Roman"/>
      <w:sz w:val="24"/>
    </w:rPr>
  </w:style>
  <w:style w:type="character" w:customStyle="1" w:styleId="CharChar4">
    <w:name w:val="Char Char4"/>
    <w:basedOn w:val="DefaultParagraphFont"/>
    <w:rsid w:val="00325E3A"/>
  </w:style>
  <w:style w:type="paragraph" w:customStyle="1" w:styleId="inside-copy">
    <w:name w:val="inside-copy"/>
    <w:basedOn w:val="Normal"/>
    <w:rsid w:val="00325E3A"/>
    <w:pPr>
      <w:spacing w:before="100" w:beforeAutospacing="1" w:after="100" w:afterAutospacing="1" w:line="173" w:lineRule="atLeast"/>
    </w:pPr>
    <w:rPr>
      <w:color w:val="000000"/>
      <w:sz w:val="14"/>
      <w:szCs w:val="14"/>
    </w:rPr>
  </w:style>
  <w:style w:type="paragraph" w:styleId="ListParagraph">
    <w:name w:val="List Paragraph"/>
    <w:basedOn w:val="Normal"/>
    <w:uiPriority w:val="34"/>
    <w:qFormat/>
    <w:rsid w:val="00325E3A"/>
    <w:pPr>
      <w:spacing w:after="200" w:line="276" w:lineRule="auto"/>
      <w:ind w:left="720"/>
      <w:contextualSpacing/>
    </w:pPr>
    <w:rPr>
      <w:rFonts w:ascii="Calibri" w:eastAsia="Calibri" w:hAnsi="Calibri"/>
      <w:sz w:val="22"/>
      <w:szCs w:val="22"/>
    </w:rPr>
  </w:style>
  <w:style w:type="paragraph" w:customStyle="1" w:styleId="bullets-abc">
    <w:name w:val="bullets-a b c"/>
    <w:basedOn w:val="BasicParagraph"/>
    <w:qFormat/>
    <w:rsid w:val="00B2007E"/>
    <w:pPr>
      <w:numPr>
        <w:numId w:val="15"/>
      </w:numPr>
    </w:pPr>
  </w:style>
  <w:style w:type="paragraph" w:styleId="BodyText2">
    <w:name w:val="Body Text 2"/>
    <w:basedOn w:val="Normal"/>
    <w:link w:val="BodyText2Char"/>
    <w:rsid w:val="00077540"/>
    <w:pPr>
      <w:widowControl w:val="0"/>
      <w:tabs>
        <w:tab w:val="left" w:pos="360"/>
        <w:tab w:val="left" w:pos="720"/>
        <w:tab w:val="left" w:pos="1080"/>
        <w:tab w:val="left" w:pos="1440"/>
        <w:tab w:val="left" w:pos="1800"/>
        <w:tab w:val="left" w:pos="2160"/>
      </w:tabs>
      <w:autoSpaceDE w:val="0"/>
      <w:autoSpaceDN w:val="0"/>
      <w:adjustRightInd w:val="0"/>
      <w:spacing w:line="240" w:lineRule="auto"/>
      <w:ind w:right="720"/>
    </w:pPr>
    <w:rPr>
      <w:szCs w:val="20"/>
    </w:rPr>
  </w:style>
  <w:style w:type="character" w:customStyle="1" w:styleId="BodyText2Char">
    <w:name w:val="Body Text 2 Char"/>
    <w:basedOn w:val="DefaultParagraphFont"/>
    <w:link w:val="BodyText2"/>
    <w:rsid w:val="00077540"/>
    <w:rPr>
      <w:sz w:val="24"/>
    </w:rPr>
  </w:style>
  <w:style w:type="paragraph" w:customStyle="1" w:styleId="cofa">
    <w:name w:val="cofa"/>
    <w:basedOn w:val="LevelA"/>
    <w:rsid w:val="00077540"/>
    <w:pPr>
      <w:keepNext/>
      <w:tabs>
        <w:tab w:val="clear" w:pos="360"/>
        <w:tab w:val="clear" w:pos="720"/>
        <w:tab w:val="clear" w:pos="1080"/>
        <w:tab w:val="clear" w:pos="1440"/>
        <w:tab w:val="clear" w:pos="1800"/>
        <w:tab w:val="clear" w:pos="2160"/>
        <w:tab w:val="left" w:pos="1260"/>
      </w:tabs>
      <w:ind w:left="1260" w:hanging="540"/>
    </w:pPr>
  </w:style>
  <w:style w:type="paragraph" w:styleId="BlockText">
    <w:name w:val="Block Text"/>
    <w:basedOn w:val="Normal"/>
    <w:rsid w:val="00077540"/>
    <w:pPr>
      <w:widowControl w:val="0"/>
      <w:autoSpaceDE w:val="0"/>
      <w:autoSpaceDN w:val="0"/>
      <w:adjustRightInd w:val="0"/>
      <w:spacing w:after="120" w:line="240" w:lineRule="auto"/>
      <w:ind w:left="1440" w:right="1440"/>
    </w:pPr>
    <w:rPr>
      <w:rFonts w:ascii="Courier" w:hAnsi="Courier"/>
      <w:sz w:val="20"/>
      <w:szCs w:val="20"/>
    </w:rPr>
  </w:style>
  <w:style w:type="paragraph" w:styleId="BodyText3">
    <w:name w:val="Body Text 3"/>
    <w:basedOn w:val="Normal"/>
    <w:link w:val="BodyText3Char"/>
    <w:rsid w:val="00077540"/>
    <w:pPr>
      <w:widowControl w:val="0"/>
      <w:autoSpaceDE w:val="0"/>
      <w:autoSpaceDN w:val="0"/>
      <w:adjustRightInd w:val="0"/>
      <w:spacing w:after="120" w:line="240" w:lineRule="auto"/>
    </w:pPr>
    <w:rPr>
      <w:rFonts w:ascii="Courier" w:hAnsi="Courier"/>
      <w:sz w:val="16"/>
      <w:szCs w:val="16"/>
    </w:rPr>
  </w:style>
  <w:style w:type="character" w:customStyle="1" w:styleId="BodyText3Char">
    <w:name w:val="Body Text 3 Char"/>
    <w:basedOn w:val="DefaultParagraphFont"/>
    <w:link w:val="BodyText3"/>
    <w:rsid w:val="00077540"/>
    <w:rPr>
      <w:rFonts w:ascii="Courier" w:hAnsi="Courier"/>
      <w:sz w:val="16"/>
      <w:szCs w:val="16"/>
    </w:rPr>
  </w:style>
  <w:style w:type="paragraph" w:styleId="BodyTextFirstIndent">
    <w:name w:val="Body Text First Indent"/>
    <w:basedOn w:val="BodyText"/>
    <w:link w:val="BodyTextFirstIndentChar"/>
    <w:rsid w:val="00077540"/>
    <w:pPr>
      <w:spacing w:after="120" w:line="240" w:lineRule="auto"/>
      <w:ind w:firstLine="210"/>
      <w:jc w:val="left"/>
    </w:pPr>
    <w:rPr>
      <w:rFonts w:ascii="Courier" w:hAnsi="Courier"/>
      <w:sz w:val="20"/>
    </w:rPr>
  </w:style>
  <w:style w:type="character" w:customStyle="1" w:styleId="BodyTextFirstIndentChar">
    <w:name w:val="Body Text First Indent Char"/>
    <w:basedOn w:val="BodyTextChar"/>
    <w:link w:val="BodyTextFirstIndent"/>
    <w:rsid w:val="00077540"/>
    <w:rPr>
      <w:rFonts w:ascii="Courier" w:hAnsi="Courier"/>
      <w:sz w:val="22"/>
    </w:rPr>
  </w:style>
  <w:style w:type="paragraph" w:styleId="BodyTextFirstIndent2">
    <w:name w:val="Body Text First Indent 2"/>
    <w:basedOn w:val="BodyTextIndent"/>
    <w:link w:val="BodyTextFirstIndent2Char"/>
    <w:rsid w:val="00077540"/>
    <w:pPr>
      <w:ind w:firstLine="210"/>
    </w:pPr>
  </w:style>
  <w:style w:type="character" w:customStyle="1" w:styleId="BodyTextFirstIndent2Char">
    <w:name w:val="Body Text First Indent 2 Char"/>
    <w:basedOn w:val="BodyTextIndentChar"/>
    <w:link w:val="BodyTextFirstIndent2"/>
    <w:rsid w:val="00077540"/>
    <w:rPr>
      <w:rFonts w:ascii="Courier" w:hAnsi="Courier"/>
    </w:rPr>
  </w:style>
  <w:style w:type="paragraph" w:styleId="BodyTextIndent3">
    <w:name w:val="Body Text Indent 3"/>
    <w:basedOn w:val="Normal"/>
    <w:link w:val="BodyTextIndent3Char"/>
    <w:rsid w:val="00077540"/>
    <w:pPr>
      <w:widowControl w:val="0"/>
      <w:autoSpaceDE w:val="0"/>
      <w:autoSpaceDN w:val="0"/>
      <w:adjustRightInd w:val="0"/>
      <w:spacing w:after="120" w:line="240" w:lineRule="auto"/>
      <w:ind w:left="360"/>
    </w:pPr>
    <w:rPr>
      <w:rFonts w:ascii="Courier" w:hAnsi="Courier"/>
      <w:sz w:val="16"/>
      <w:szCs w:val="16"/>
    </w:rPr>
  </w:style>
  <w:style w:type="character" w:customStyle="1" w:styleId="BodyTextIndent3Char">
    <w:name w:val="Body Text Indent 3 Char"/>
    <w:basedOn w:val="DefaultParagraphFont"/>
    <w:link w:val="BodyTextIndent3"/>
    <w:rsid w:val="00077540"/>
    <w:rPr>
      <w:rFonts w:ascii="Courier" w:hAnsi="Courier"/>
      <w:sz w:val="16"/>
      <w:szCs w:val="16"/>
    </w:rPr>
  </w:style>
  <w:style w:type="paragraph" w:styleId="Caption">
    <w:name w:val="caption"/>
    <w:basedOn w:val="Normal"/>
    <w:next w:val="Normal"/>
    <w:uiPriority w:val="35"/>
    <w:qFormat/>
    <w:rsid w:val="00077540"/>
    <w:pPr>
      <w:widowControl w:val="0"/>
      <w:autoSpaceDE w:val="0"/>
      <w:autoSpaceDN w:val="0"/>
      <w:adjustRightInd w:val="0"/>
      <w:spacing w:before="120" w:after="120" w:line="240" w:lineRule="auto"/>
    </w:pPr>
    <w:rPr>
      <w:rFonts w:ascii="Courier" w:hAnsi="Courier"/>
      <w:b/>
      <w:bCs/>
      <w:sz w:val="20"/>
      <w:szCs w:val="20"/>
    </w:rPr>
  </w:style>
  <w:style w:type="paragraph" w:styleId="Closing">
    <w:name w:val="Closing"/>
    <w:basedOn w:val="Normal"/>
    <w:link w:val="ClosingChar"/>
    <w:rsid w:val="00077540"/>
    <w:pPr>
      <w:widowControl w:val="0"/>
      <w:autoSpaceDE w:val="0"/>
      <w:autoSpaceDN w:val="0"/>
      <w:adjustRightInd w:val="0"/>
      <w:spacing w:line="240" w:lineRule="auto"/>
      <w:ind w:left="4320"/>
    </w:pPr>
    <w:rPr>
      <w:rFonts w:ascii="Courier" w:hAnsi="Courier"/>
      <w:sz w:val="20"/>
      <w:szCs w:val="20"/>
    </w:rPr>
  </w:style>
  <w:style w:type="character" w:customStyle="1" w:styleId="ClosingChar">
    <w:name w:val="Closing Char"/>
    <w:basedOn w:val="DefaultParagraphFont"/>
    <w:link w:val="Closing"/>
    <w:rsid w:val="00077540"/>
    <w:rPr>
      <w:rFonts w:ascii="Courier" w:hAnsi="Courier"/>
    </w:rPr>
  </w:style>
  <w:style w:type="paragraph" w:styleId="List">
    <w:name w:val="List"/>
    <w:basedOn w:val="Normal"/>
    <w:rsid w:val="00077540"/>
    <w:pPr>
      <w:widowControl w:val="0"/>
      <w:autoSpaceDE w:val="0"/>
      <w:autoSpaceDN w:val="0"/>
      <w:adjustRightInd w:val="0"/>
      <w:spacing w:line="240" w:lineRule="auto"/>
      <w:ind w:left="360" w:hanging="360"/>
    </w:pPr>
    <w:rPr>
      <w:rFonts w:ascii="Courier" w:hAnsi="Courier"/>
      <w:sz w:val="20"/>
      <w:szCs w:val="20"/>
    </w:rPr>
  </w:style>
  <w:style w:type="paragraph" w:styleId="List2">
    <w:name w:val="List 2"/>
    <w:basedOn w:val="Normal"/>
    <w:rsid w:val="00077540"/>
    <w:pPr>
      <w:widowControl w:val="0"/>
      <w:autoSpaceDE w:val="0"/>
      <w:autoSpaceDN w:val="0"/>
      <w:adjustRightInd w:val="0"/>
      <w:spacing w:line="240" w:lineRule="auto"/>
      <w:ind w:left="720" w:hanging="360"/>
    </w:pPr>
    <w:rPr>
      <w:rFonts w:ascii="Courier" w:hAnsi="Courier"/>
      <w:sz w:val="20"/>
      <w:szCs w:val="20"/>
    </w:rPr>
  </w:style>
  <w:style w:type="paragraph" w:styleId="List3">
    <w:name w:val="List 3"/>
    <w:basedOn w:val="Normal"/>
    <w:rsid w:val="00077540"/>
    <w:pPr>
      <w:widowControl w:val="0"/>
      <w:autoSpaceDE w:val="0"/>
      <w:autoSpaceDN w:val="0"/>
      <w:adjustRightInd w:val="0"/>
      <w:spacing w:line="240" w:lineRule="auto"/>
      <w:ind w:left="1080" w:hanging="360"/>
    </w:pPr>
    <w:rPr>
      <w:rFonts w:ascii="Courier" w:hAnsi="Courier"/>
      <w:sz w:val="20"/>
      <w:szCs w:val="20"/>
    </w:rPr>
  </w:style>
  <w:style w:type="paragraph" w:styleId="List4">
    <w:name w:val="List 4"/>
    <w:basedOn w:val="Normal"/>
    <w:rsid w:val="00077540"/>
    <w:pPr>
      <w:widowControl w:val="0"/>
      <w:autoSpaceDE w:val="0"/>
      <w:autoSpaceDN w:val="0"/>
      <w:adjustRightInd w:val="0"/>
      <w:spacing w:line="240" w:lineRule="auto"/>
      <w:ind w:left="1440" w:hanging="360"/>
    </w:pPr>
    <w:rPr>
      <w:rFonts w:ascii="Courier" w:hAnsi="Courier"/>
      <w:sz w:val="20"/>
      <w:szCs w:val="20"/>
    </w:rPr>
  </w:style>
  <w:style w:type="paragraph" w:styleId="List5">
    <w:name w:val="List 5"/>
    <w:basedOn w:val="Normal"/>
    <w:rsid w:val="00077540"/>
    <w:pPr>
      <w:widowControl w:val="0"/>
      <w:autoSpaceDE w:val="0"/>
      <w:autoSpaceDN w:val="0"/>
      <w:adjustRightInd w:val="0"/>
      <w:spacing w:line="240" w:lineRule="auto"/>
      <w:ind w:left="1800" w:hanging="360"/>
    </w:pPr>
    <w:rPr>
      <w:rFonts w:ascii="Courier" w:hAnsi="Courier"/>
      <w:sz w:val="20"/>
      <w:szCs w:val="20"/>
    </w:rPr>
  </w:style>
  <w:style w:type="paragraph" w:styleId="ListBullet">
    <w:name w:val="List Bullet"/>
    <w:basedOn w:val="Normal"/>
    <w:autoRedefine/>
    <w:rsid w:val="00077540"/>
    <w:pPr>
      <w:widowControl w:val="0"/>
      <w:numPr>
        <w:numId w:val="7"/>
      </w:numPr>
      <w:autoSpaceDE w:val="0"/>
      <w:autoSpaceDN w:val="0"/>
      <w:adjustRightInd w:val="0"/>
      <w:spacing w:line="240" w:lineRule="auto"/>
    </w:pPr>
    <w:rPr>
      <w:rFonts w:ascii="Courier" w:hAnsi="Courier"/>
      <w:sz w:val="20"/>
      <w:szCs w:val="20"/>
    </w:rPr>
  </w:style>
  <w:style w:type="paragraph" w:styleId="ListBullet2">
    <w:name w:val="List Bullet 2"/>
    <w:basedOn w:val="Normal"/>
    <w:autoRedefine/>
    <w:rsid w:val="00077540"/>
    <w:pPr>
      <w:widowControl w:val="0"/>
      <w:numPr>
        <w:numId w:val="8"/>
      </w:numPr>
      <w:autoSpaceDE w:val="0"/>
      <w:autoSpaceDN w:val="0"/>
      <w:adjustRightInd w:val="0"/>
      <w:spacing w:line="240" w:lineRule="auto"/>
    </w:pPr>
    <w:rPr>
      <w:rFonts w:ascii="Courier" w:hAnsi="Courier"/>
      <w:sz w:val="20"/>
      <w:szCs w:val="20"/>
    </w:rPr>
  </w:style>
  <w:style w:type="paragraph" w:styleId="ListBullet3">
    <w:name w:val="List Bullet 3"/>
    <w:basedOn w:val="Normal"/>
    <w:autoRedefine/>
    <w:rsid w:val="00077540"/>
    <w:pPr>
      <w:widowControl w:val="0"/>
      <w:numPr>
        <w:numId w:val="9"/>
      </w:numPr>
      <w:autoSpaceDE w:val="0"/>
      <w:autoSpaceDN w:val="0"/>
      <w:adjustRightInd w:val="0"/>
      <w:spacing w:line="240" w:lineRule="auto"/>
    </w:pPr>
    <w:rPr>
      <w:rFonts w:ascii="Courier" w:hAnsi="Courier"/>
      <w:sz w:val="20"/>
      <w:szCs w:val="20"/>
    </w:rPr>
  </w:style>
  <w:style w:type="paragraph" w:styleId="ListBullet4">
    <w:name w:val="List Bullet 4"/>
    <w:basedOn w:val="Normal"/>
    <w:autoRedefine/>
    <w:rsid w:val="00077540"/>
    <w:pPr>
      <w:widowControl w:val="0"/>
      <w:numPr>
        <w:numId w:val="10"/>
      </w:numPr>
      <w:autoSpaceDE w:val="0"/>
      <w:autoSpaceDN w:val="0"/>
      <w:adjustRightInd w:val="0"/>
      <w:spacing w:line="240" w:lineRule="auto"/>
    </w:pPr>
    <w:rPr>
      <w:rFonts w:ascii="Courier" w:hAnsi="Courier"/>
      <w:sz w:val="20"/>
      <w:szCs w:val="20"/>
    </w:rPr>
  </w:style>
  <w:style w:type="paragraph" w:styleId="ListBullet5">
    <w:name w:val="List Bullet 5"/>
    <w:basedOn w:val="Normal"/>
    <w:autoRedefine/>
    <w:rsid w:val="00077540"/>
    <w:pPr>
      <w:widowControl w:val="0"/>
      <w:numPr>
        <w:numId w:val="11"/>
      </w:numPr>
      <w:autoSpaceDE w:val="0"/>
      <w:autoSpaceDN w:val="0"/>
      <w:adjustRightInd w:val="0"/>
      <w:spacing w:line="240" w:lineRule="auto"/>
    </w:pPr>
    <w:rPr>
      <w:rFonts w:ascii="Courier" w:hAnsi="Courier"/>
      <w:sz w:val="20"/>
      <w:szCs w:val="20"/>
    </w:rPr>
  </w:style>
  <w:style w:type="paragraph" w:styleId="ListContinue">
    <w:name w:val="List Continue"/>
    <w:basedOn w:val="Normal"/>
    <w:rsid w:val="00077540"/>
    <w:pPr>
      <w:widowControl w:val="0"/>
      <w:autoSpaceDE w:val="0"/>
      <w:autoSpaceDN w:val="0"/>
      <w:adjustRightInd w:val="0"/>
      <w:spacing w:after="120" w:line="240" w:lineRule="auto"/>
      <w:ind w:left="360"/>
    </w:pPr>
    <w:rPr>
      <w:rFonts w:ascii="Courier" w:hAnsi="Courier"/>
      <w:sz w:val="20"/>
      <w:szCs w:val="20"/>
    </w:rPr>
  </w:style>
  <w:style w:type="paragraph" w:styleId="ListContinue2">
    <w:name w:val="List Continue 2"/>
    <w:basedOn w:val="Normal"/>
    <w:rsid w:val="00077540"/>
    <w:pPr>
      <w:widowControl w:val="0"/>
      <w:autoSpaceDE w:val="0"/>
      <w:autoSpaceDN w:val="0"/>
      <w:adjustRightInd w:val="0"/>
      <w:spacing w:after="120" w:line="240" w:lineRule="auto"/>
      <w:ind w:left="720"/>
    </w:pPr>
    <w:rPr>
      <w:rFonts w:ascii="Courier" w:hAnsi="Courier"/>
      <w:sz w:val="20"/>
      <w:szCs w:val="20"/>
    </w:rPr>
  </w:style>
  <w:style w:type="paragraph" w:styleId="ListContinue3">
    <w:name w:val="List Continue 3"/>
    <w:basedOn w:val="Normal"/>
    <w:rsid w:val="00077540"/>
    <w:pPr>
      <w:widowControl w:val="0"/>
      <w:autoSpaceDE w:val="0"/>
      <w:autoSpaceDN w:val="0"/>
      <w:adjustRightInd w:val="0"/>
      <w:spacing w:after="120" w:line="240" w:lineRule="auto"/>
      <w:ind w:left="1080"/>
    </w:pPr>
    <w:rPr>
      <w:rFonts w:ascii="Courier" w:hAnsi="Courier"/>
      <w:sz w:val="20"/>
      <w:szCs w:val="20"/>
    </w:rPr>
  </w:style>
  <w:style w:type="paragraph" w:styleId="ListNumber">
    <w:name w:val="List Number"/>
    <w:basedOn w:val="Normal"/>
    <w:rsid w:val="00077540"/>
    <w:pPr>
      <w:widowControl w:val="0"/>
      <w:tabs>
        <w:tab w:val="num" w:pos="360"/>
      </w:tabs>
      <w:autoSpaceDE w:val="0"/>
      <w:autoSpaceDN w:val="0"/>
      <w:adjustRightInd w:val="0"/>
      <w:spacing w:line="240" w:lineRule="auto"/>
      <w:ind w:left="360" w:hanging="360"/>
    </w:pPr>
    <w:rPr>
      <w:rFonts w:ascii="Courier" w:hAnsi="Courier"/>
      <w:sz w:val="20"/>
      <w:szCs w:val="20"/>
    </w:rPr>
  </w:style>
  <w:style w:type="paragraph" w:customStyle="1" w:styleId="DocID">
    <w:name w:val="Doc ID"/>
    <w:basedOn w:val="Normal"/>
    <w:rsid w:val="00077540"/>
    <w:pPr>
      <w:autoSpaceDE w:val="0"/>
      <w:autoSpaceDN w:val="0"/>
      <w:adjustRightInd w:val="0"/>
      <w:spacing w:line="240" w:lineRule="auto"/>
    </w:pPr>
    <w:rPr>
      <w:sz w:val="14"/>
      <w:szCs w:val="20"/>
    </w:rPr>
  </w:style>
  <w:style w:type="paragraph" w:customStyle="1" w:styleId="texta-b-c">
    <w:name w:val="text a-b-c"/>
    <w:basedOn w:val="Normal"/>
    <w:rsid w:val="00077540"/>
    <w:pPr>
      <w:ind w:left="720" w:hanging="360"/>
    </w:pPr>
  </w:style>
  <w:style w:type="character" w:customStyle="1" w:styleId="apple-style-span">
    <w:name w:val="apple-style-span"/>
    <w:basedOn w:val="DefaultParagraphFont"/>
    <w:rsid w:val="00C90D22"/>
  </w:style>
  <w:style w:type="paragraph" w:customStyle="1" w:styleId="1BulletList">
    <w:name w:val="1Bullet List"/>
    <w:rsid w:val="00C90D22"/>
    <w:pPr>
      <w:tabs>
        <w:tab w:val="left" w:pos="720"/>
      </w:tabs>
      <w:autoSpaceDE w:val="0"/>
      <w:autoSpaceDN w:val="0"/>
      <w:adjustRightInd w:val="0"/>
      <w:ind w:left="720" w:hanging="720"/>
    </w:pPr>
    <w:rPr>
      <w:sz w:val="20"/>
    </w:rPr>
  </w:style>
  <w:style w:type="paragraph" w:customStyle="1" w:styleId="bulletsi">
    <w:name w:val="bullets i"/>
    <w:aliases w:val="ii"/>
    <w:basedOn w:val="bullets-123"/>
    <w:qFormat/>
    <w:rsid w:val="00F7467F"/>
    <w:pPr>
      <w:tabs>
        <w:tab w:val="left" w:pos="1440"/>
      </w:tabs>
      <w:ind w:left="1800"/>
    </w:pPr>
  </w:style>
  <w:style w:type="paragraph" w:customStyle="1" w:styleId="Default">
    <w:name w:val="Default"/>
    <w:rsid w:val="0052517F"/>
    <w:pPr>
      <w:autoSpaceDE w:val="0"/>
      <w:autoSpaceDN w:val="0"/>
      <w:adjustRightInd w:val="0"/>
    </w:pPr>
    <w:rPr>
      <w:color w:val="000000"/>
    </w:rPr>
  </w:style>
  <w:style w:type="character" w:customStyle="1" w:styleId="cit-title">
    <w:name w:val="cit-title"/>
    <w:basedOn w:val="DefaultParagraphFont"/>
    <w:rsid w:val="0052517F"/>
  </w:style>
  <w:style w:type="character" w:customStyle="1" w:styleId="cit-print-date">
    <w:name w:val="cit-print-date"/>
    <w:basedOn w:val="DefaultParagraphFont"/>
    <w:rsid w:val="0052517F"/>
  </w:style>
  <w:style w:type="character" w:customStyle="1" w:styleId="cit-sep">
    <w:name w:val="cit-sep"/>
    <w:basedOn w:val="DefaultParagraphFont"/>
    <w:rsid w:val="0052517F"/>
  </w:style>
  <w:style w:type="character" w:customStyle="1" w:styleId="cit-vol">
    <w:name w:val="cit-vol"/>
    <w:basedOn w:val="DefaultParagraphFont"/>
    <w:rsid w:val="0052517F"/>
  </w:style>
  <w:style w:type="character" w:customStyle="1" w:styleId="cit-issue">
    <w:name w:val="cit-issue"/>
    <w:basedOn w:val="DefaultParagraphFont"/>
    <w:rsid w:val="0052517F"/>
  </w:style>
  <w:style w:type="character" w:customStyle="1" w:styleId="cit-pages">
    <w:name w:val="cit-pages"/>
    <w:basedOn w:val="DefaultParagraphFont"/>
    <w:rsid w:val="0052517F"/>
  </w:style>
  <w:style w:type="character" w:customStyle="1" w:styleId="cit-first-page">
    <w:name w:val="cit-first-page"/>
    <w:basedOn w:val="DefaultParagraphFont"/>
    <w:rsid w:val="0052517F"/>
  </w:style>
  <w:style w:type="character" w:customStyle="1" w:styleId="cit-last-page">
    <w:name w:val="cit-last-page"/>
    <w:basedOn w:val="DefaultParagraphFont"/>
    <w:rsid w:val="0052517F"/>
  </w:style>
  <w:style w:type="character" w:customStyle="1" w:styleId="cit-ahead-of-print-date">
    <w:name w:val="cit-ahead-of-print-date"/>
    <w:basedOn w:val="DefaultParagraphFont"/>
    <w:rsid w:val="0052517F"/>
  </w:style>
  <w:style w:type="paragraph" w:styleId="Revision">
    <w:name w:val="Revision"/>
    <w:hidden/>
    <w:uiPriority w:val="99"/>
    <w:rsid w:val="0052517F"/>
  </w:style>
  <w:style w:type="character" w:customStyle="1" w:styleId="citation-abbreviation">
    <w:name w:val="citation-abbreviation"/>
    <w:basedOn w:val="DefaultParagraphFont"/>
    <w:rsid w:val="0052517F"/>
  </w:style>
  <w:style w:type="character" w:customStyle="1" w:styleId="citation-publication-date">
    <w:name w:val="citation-publication-date"/>
    <w:basedOn w:val="DefaultParagraphFont"/>
    <w:rsid w:val="0052517F"/>
  </w:style>
  <w:style w:type="character" w:customStyle="1" w:styleId="citation-volume">
    <w:name w:val="citation-volume"/>
    <w:basedOn w:val="DefaultParagraphFont"/>
    <w:rsid w:val="0052517F"/>
  </w:style>
  <w:style w:type="character" w:customStyle="1" w:styleId="citation-issue">
    <w:name w:val="citation-issue"/>
    <w:basedOn w:val="DefaultParagraphFont"/>
    <w:rsid w:val="0052517F"/>
  </w:style>
  <w:style w:type="character" w:customStyle="1" w:styleId="citation-flpages">
    <w:name w:val="citation-flpages"/>
    <w:basedOn w:val="DefaultParagraphFont"/>
    <w:rsid w:val="0052517F"/>
  </w:style>
  <w:style w:type="character" w:customStyle="1" w:styleId="HeaderChar">
    <w:name w:val="Header Char"/>
    <w:basedOn w:val="DefaultParagraphFont"/>
    <w:link w:val="Header"/>
    <w:uiPriority w:val="99"/>
    <w:rsid w:val="0052517F"/>
  </w:style>
  <w:style w:type="paragraph" w:customStyle="1" w:styleId="bulletsiiiiii">
    <w:name w:val="bullets i ii iii"/>
    <w:basedOn w:val="bullets-123"/>
    <w:qFormat/>
    <w:rsid w:val="000F15E8"/>
    <w:pPr>
      <w:spacing w:after="120"/>
      <w:ind w:left="1980" w:hanging="720"/>
    </w:pPr>
  </w:style>
  <w:style w:type="paragraph" w:styleId="NoSpacing">
    <w:name w:val="No Spacing"/>
    <w:uiPriority w:val="1"/>
    <w:qFormat/>
    <w:rsid w:val="0052517F"/>
    <w:rPr>
      <w:rFonts w:ascii="Calibri" w:eastAsia="Calibri" w:hAnsi="Calibri"/>
      <w:sz w:val="22"/>
      <w:szCs w:val="22"/>
    </w:rPr>
  </w:style>
  <w:style w:type="character" w:customStyle="1" w:styleId="slug-doi2">
    <w:name w:val="slug-doi2"/>
    <w:basedOn w:val="DefaultParagraphFont"/>
    <w:rsid w:val="0052517F"/>
  </w:style>
  <w:style w:type="character" w:customStyle="1" w:styleId="pseudotab3">
    <w:name w:val="pseudotab3"/>
    <w:basedOn w:val="DefaultParagraphFont"/>
    <w:rsid w:val="0052517F"/>
  </w:style>
  <w:style w:type="paragraph" w:customStyle="1" w:styleId="MediumGrid21">
    <w:name w:val="Medium Grid 21"/>
    <w:uiPriority w:val="99"/>
    <w:qFormat/>
    <w:rsid w:val="00533DFC"/>
    <w:rPr>
      <w:rFonts w:ascii="Calibri" w:eastAsia="Calibri" w:hAnsi="Calibri"/>
      <w:sz w:val="22"/>
      <w:szCs w:val="22"/>
      <w:lang w:bidi="en-US"/>
    </w:rPr>
  </w:style>
  <w:style w:type="paragraph" w:customStyle="1" w:styleId="ColorfulList-Accent11">
    <w:name w:val="Colorful List - Accent 11"/>
    <w:basedOn w:val="Normal"/>
    <w:uiPriority w:val="34"/>
    <w:qFormat/>
    <w:rsid w:val="00533DFC"/>
    <w:pPr>
      <w:spacing w:after="200" w:line="276" w:lineRule="auto"/>
      <w:ind w:left="720"/>
      <w:contextualSpacing/>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533DFC"/>
    <w:pPr>
      <w:spacing w:after="200" w:line="276" w:lineRule="auto"/>
    </w:pPr>
    <w:rPr>
      <w:rFonts w:ascii="Calibri" w:eastAsia="Calibri" w:hAnsi="Calibri"/>
      <w:i/>
      <w:iCs/>
      <w:color w:val="000000"/>
      <w:sz w:val="22"/>
      <w:szCs w:val="22"/>
      <w:lang w:bidi="en-US"/>
    </w:rPr>
  </w:style>
  <w:style w:type="character" w:customStyle="1" w:styleId="ColorfulGrid-Accent1Char">
    <w:name w:val="Colorful Grid - Accent 1 Char"/>
    <w:link w:val="ColorfulGrid-Accent11"/>
    <w:uiPriority w:val="29"/>
    <w:rsid w:val="00533DFC"/>
    <w:rPr>
      <w:rFonts w:ascii="Calibri" w:eastAsia="Calibri" w:hAnsi="Calibri"/>
      <w:i/>
      <w:iCs/>
      <w:color w:val="000000"/>
      <w:sz w:val="22"/>
      <w:szCs w:val="22"/>
      <w:lang w:bidi="en-US"/>
    </w:rPr>
  </w:style>
  <w:style w:type="paragraph" w:customStyle="1" w:styleId="LightShading-Accent21">
    <w:name w:val="Light Shading - Accent 21"/>
    <w:basedOn w:val="Normal"/>
    <w:next w:val="Normal"/>
    <w:link w:val="LightShading-Accent2Char"/>
    <w:uiPriority w:val="30"/>
    <w:qFormat/>
    <w:rsid w:val="00533DFC"/>
    <w:pPr>
      <w:pBdr>
        <w:bottom w:val="single" w:sz="4" w:space="4" w:color="4F81BD"/>
      </w:pBdr>
      <w:spacing w:before="200" w:after="280" w:line="276" w:lineRule="auto"/>
      <w:ind w:left="936" w:right="936"/>
    </w:pPr>
    <w:rPr>
      <w:rFonts w:ascii="Calibri" w:eastAsia="Calibri" w:hAnsi="Calibri"/>
      <w:b/>
      <w:bCs/>
      <w:i/>
      <w:iCs/>
      <w:color w:val="4F81BD"/>
      <w:sz w:val="22"/>
      <w:szCs w:val="22"/>
      <w:lang w:bidi="en-US"/>
    </w:rPr>
  </w:style>
  <w:style w:type="character" w:customStyle="1" w:styleId="LightShading-Accent2Char">
    <w:name w:val="Light Shading - Accent 2 Char"/>
    <w:link w:val="LightShading-Accent21"/>
    <w:uiPriority w:val="30"/>
    <w:rsid w:val="00533DFC"/>
    <w:rPr>
      <w:rFonts w:ascii="Calibri" w:eastAsia="Calibri" w:hAnsi="Calibri"/>
      <w:b/>
      <w:bCs/>
      <w:i/>
      <w:iCs/>
      <w:color w:val="4F81BD"/>
      <w:sz w:val="22"/>
      <w:szCs w:val="22"/>
      <w:lang w:bidi="en-US"/>
    </w:rPr>
  </w:style>
  <w:style w:type="character" w:customStyle="1" w:styleId="SubtleEmphasis1">
    <w:name w:val="Subtle Emphasis1"/>
    <w:uiPriority w:val="19"/>
    <w:qFormat/>
    <w:rsid w:val="00533DFC"/>
    <w:rPr>
      <w:i/>
      <w:iCs/>
      <w:color w:val="808080"/>
    </w:rPr>
  </w:style>
  <w:style w:type="character" w:customStyle="1" w:styleId="IntenseEmphasis1">
    <w:name w:val="Intense Emphasis1"/>
    <w:uiPriority w:val="21"/>
    <w:qFormat/>
    <w:rsid w:val="00533DFC"/>
    <w:rPr>
      <w:b/>
      <w:bCs/>
      <w:i/>
      <w:iCs/>
      <w:color w:val="4F81BD"/>
    </w:rPr>
  </w:style>
  <w:style w:type="character" w:customStyle="1" w:styleId="SubtleReference1">
    <w:name w:val="Subtle Reference1"/>
    <w:uiPriority w:val="31"/>
    <w:qFormat/>
    <w:rsid w:val="00533DFC"/>
    <w:rPr>
      <w:smallCaps/>
      <w:color w:val="C0504D"/>
      <w:u w:val="single"/>
    </w:rPr>
  </w:style>
  <w:style w:type="character" w:customStyle="1" w:styleId="IntenseReference1">
    <w:name w:val="Intense Reference1"/>
    <w:uiPriority w:val="32"/>
    <w:qFormat/>
    <w:rsid w:val="00533DFC"/>
    <w:rPr>
      <w:b/>
      <w:bCs/>
      <w:smallCaps/>
      <w:color w:val="C0504D"/>
      <w:spacing w:val="5"/>
      <w:u w:val="single"/>
    </w:rPr>
  </w:style>
  <w:style w:type="character" w:customStyle="1" w:styleId="BookTitle1">
    <w:name w:val="Book Title1"/>
    <w:uiPriority w:val="33"/>
    <w:qFormat/>
    <w:rsid w:val="00533DFC"/>
    <w:rPr>
      <w:b/>
      <w:bCs/>
      <w:smallCaps/>
      <w:spacing w:val="5"/>
    </w:rPr>
  </w:style>
  <w:style w:type="paragraph" w:customStyle="1" w:styleId="TOCHeading1">
    <w:name w:val="TOC Heading1"/>
    <w:basedOn w:val="Heading1"/>
    <w:next w:val="Normal"/>
    <w:uiPriority w:val="39"/>
    <w:semiHidden/>
    <w:unhideWhenUsed/>
    <w:qFormat/>
    <w:rsid w:val="00533DFC"/>
    <w:pPr>
      <w:keepLines/>
      <w:suppressAutoHyphens w:val="0"/>
      <w:spacing w:before="480" w:line="276" w:lineRule="auto"/>
      <w:outlineLvl w:val="9"/>
    </w:pPr>
    <w:rPr>
      <w:rFonts w:ascii="Cambria" w:hAnsi="Cambria"/>
      <w:b/>
      <w:bCs/>
      <w:color w:val="365F91"/>
      <w:kern w:val="0"/>
      <w:sz w:val="28"/>
      <w:szCs w:val="28"/>
      <w:lang w:bidi="en-US"/>
    </w:rPr>
  </w:style>
  <w:style w:type="paragraph" w:customStyle="1" w:styleId="Pa2">
    <w:name w:val="Pa2"/>
    <w:basedOn w:val="Default"/>
    <w:next w:val="Default"/>
    <w:uiPriority w:val="99"/>
    <w:rsid w:val="00533DFC"/>
    <w:pPr>
      <w:spacing w:line="211" w:lineRule="atLeast"/>
    </w:pPr>
    <w:rPr>
      <w:rFonts w:ascii="Adobe Caslon Pro" w:eastAsia="Calibri" w:hAnsi="Adobe Caslon Pro"/>
      <w:color w:val="auto"/>
    </w:rPr>
  </w:style>
  <w:style w:type="table" w:styleId="TableGrid">
    <w:name w:val="Table Grid"/>
    <w:basedOn w:val="TableNormal"/>
    <w:uiPriority w:val="59"/>
    <w:rsid w:val="00533DF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uiPriority w:val="99"/>
    <w:rsid w:val="00533DFC"/>
    <w:rPr>
      <w:rFonts w:cs="Helvetica 45 Light"/>
      <w:i/>
      <w:iCs/>
      <w:color w:val="000000"/>
      <w:sz w:val="19"/>
      <w:szCs w:val="19"/>
    </w:rPr>
  </w:style>
  <w:style w:type="character" w:customStyle="1" w:styleId="MediumGrid2-Accent2Char">
    <w:name w:val="Medium Grid 2 - Accent 2 Char"/>
    <w:link w:val="MediumGrid2-Accent2"/>
    <w:uiPriority w:val="29"/>
    <w:rsid w:val="00533DFC"/>
    <w:rPr>
      <w:i/>
      <w:iCs/>
      <w:color w:val="000000"/>
    </w:rPr>
  </w:style>
  <w:style w:type="character" w:customStyle="1" w:styleId="MediumGrid3-Accent2Char">
    <w:name w:val="Medium Grid 3 - Accent 2 Char"/>
    <w:link w:val="MediumGrid3-Accent2"/>
    <w:uiPriority w:val="30"/>
    <w:rsid w:val="00533DFC"/>
    <w:rPr>
      <w:b/>
      <w:bCs/>
      <w:i/>
      <w:iCs/>
      <w:color w:val="4F81BD"/>
    </w:rPr>
  </w:style>
  <w:style w:type="character" w:styleId="SubtleEmphasis">
    <w:name w:val="Subtle Emphasis"/>
    <w:uiPriority w:val="19"/>
    <w:qFormat/>
    <w:rsid w:val="00533DFC"/>
    <w:rPr>
      <w:i/>
      <w:iCs/>
      <w:color w:val="808080"/>
    </w:rPr>
  </w:style>
  <w:style w:type="character" w:styleId="IntenseEmphasis">
    <w:name w:val="Intense Emphasis"/>
    <w:uiPriority w:val="21"/>
    <w:qFormat/>
    <w:rsid w:val="00533DFC"/>
    <w:rPr>
      <w:b/>
      <w:bCs/>
      <w:i/>
      <w:iCs/>
      <w:color w:val="4F81BD"/>
    </w:rPr>
  </w:style>
  <w:style w:type="character" w:styleId="SubtleReference">
    <w:name w:val="Subtle Reference"/>
    <w:uiPriority w:val="31"/>
    <w:qFormat/>
    <w:rsid w:val="00533DFC"/>
    <w:rPr>
      <w:smallCaps/>
      <w:color w:val="C0504D"/>
      <w:u w:val="single"/>
    </w:rPr>
  </w:style>
  <w:style w:type="character" w:styleId="IntenseReference">
    <w:name w:val="Intense Reference"/>
    <w:uiPriority w:val="32"/>
    <w:qFormat/>
    <w:rsid w:val="00533DFC"/>
    <w:rPr>
      <w:b/>
      <w:bCs/>
      <w:smallCaps/>
      <w:color w:val="C0504D"/>
      <w:spacing w:val="5"/>
      <w:u w:val="single"/>
    </w:rPr>
  </w:style>
  <w:style w:type="character" w:styleId="BookTitle">
    <w:name w:val="Book Title"/>
    <w:uiPriority w:val="33"/>
    <w:qFormat/>
    <w:rsid w:val="00533DFC"/>
    <w:rPr>
      <w:b/>
      <w:bCs/>
      <w:smallCaps/>
      <w:spacing w:val="5"/>
    </w:rPr>
  </w:style>
  <w:style w:type="character" w:customStyle="1" w:styleId="CharacterStyle2">
    <w:name w:val="Character Style 2"/>
    <w:uiPriority w:val="99"/>
    <w:rsid w:val="00533DFC"/>
    <w:rPr>
      <w:sz w:val="20"/>
      <w:szCs w:val="20"/>
    </w:rPr>
  </w:style>
  <w:style w:type="table" w:styleId="MediumGrid2-Accent2">
    <w:name w:val="Medium Grid 2 Accent 2"/>
    <w:basedOn w:val="TableNormal"/>
    <w:link w:val="MediumGrid2-Accent2Char"/>
    <w:uiPriority w:val="29"/>
    <w:rsid w:val="00533DFC"/>
    <w:rPr>
      <w:i/>
      <w:iCs/>
      <w:color w:val="00000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3-Accent2">
    <w:name w:val="Medium Grid 3 Accent 2"/>
    <w:basedOn w:val="TableNormal"/>
    <w:link w:val="MediumGrid3-Accent2Char"/>
    <w:uiPriority w:val="30"/>
    <w:rsid w:val="00533DFC"/>
    <w:rPr>
      <w:b/>
      <w:bCs/>
      <w:i/>
      <w:iCs/>
      <w:color w:val="4F81BD"/>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bullets1">
    <w:name w:val="bullets 1"/>
    <w:aliases w:val="2,3"/>
    <w:basedOn w:val="bullets-abc"/>
    <w:qFormat/>
    <w:rsid w:val="00582715"/>
    <w:pPr>
      <w:widowControl/>
      <w:numPr>
        <w:numId w:val="12"/>
      </w:numPr>
      <w:autoSpaceDE/>
      <w:autoSpaceDN/>
      <w:adjustRightInd/>
      <w:ind w:left="1260"/>
      <w:textAlignment w:val="auto"/>
    </w:pPr>
    <w:rPr>
      <w:rFonts w:cs="Times New Roman"/>
      <w:color w:val="auto"/>
      <w:lang w:bidi="ar-SA"/>
    </w:rPr>
  </w:style>
  <w:style w:type="paragraph" w:customStyle="1" w:styleId="Numbered">
    <w:name w:val="Numbered"/>
    <w:aliases w:val="Left:  1.38&quot;,Hanging:  0.27&quot;"/>
    <w:basedOn w:val="Normal"/>
    <w:rsid w:val="00533DFC"/>
    <w:pPr>
      <w:numPr>
        <w:ilvl w:val="2"/>
        <w:numId w:val="12"/>
      </w:numPr>
      <w:spacing w:line="240" w:lineRule="auto"/>
    </w:pPr>
  </w:style>
  <w:style w:type="paragraph" w:customStyle="1" w:styleId="bulletsABC">
    <w:name w:val="bullets ABC"/>
    <w:basedOn w:val="bullets-abc"/>
    <w:next w:val="BasicParagraph"/>
    <w:qFormat/>
    <w:rsid w:val="00F13D18"/>
    <w:pPr>
      <w:widowControl/>
      <w:numPr>
        <w:numId w:val="13"/>
      </w:numPr>
      <w:autoSpaceDE/>
      <w:autoSpaceDN/>
      <w:adjustRightInd/>
      <w:ind w:left="1620"/>
      <w:textAlignment w:val="auto"/>
    </w:pPr>
    <w:rPr>
      <w:rFonts w:cs="Times New Roman"/>
      <w:color w:val="auto"/>
      <w:lang w:bidi="ar-SA"/>
    </w:rPr>
  </w:style>
  <w:style w:type="paragraph" w:customStyle="1" w:styleId="Style3">
    <w:name w:val="Style 3"/>
    <w:basedOn w:val="Normal"/>
    <w:uiPriority w:val="99"/>
    <w:rsid w:val="00533DFC"/>
    <w:pPr>
      <w:widowControl w:val="0"/>
      <w:autoSpaceDE w:val="0"/>
      <w:autoSpaceDN w:val="0"/>
      <w:spacing w:line="240" w:lineRule="auto"/>
      <w:ind w:left="72"/>
    </w:pPr>
  </w:style>
  <w:style w:type="paragraph" w:customStyle="1" w:styleId="Style2">
    <w:name w:val="Style 2"/>
    <w:basedOn w:val="Normal"/>
    <w:uiPriority w:val="99"/>
    <w:rsid w:val="00533DFC"/>
    <w:pPr>
      <w:widowControl w:val="0"/>
      <w:autoSpaceDE w:val="0"/>
      <w:autoSpaceDN w:val="0"/>
      <w:spacing w:before="288" w:line="240" w:lineRule="auto"/>
      <w:ind w:left="72" w:right="360" w:firstLine="720"/>
    </w:pPr>
  </w:style>
  <w:style w:type="paragraph" w:customStyle="1" w:styleId="Style10">
    <w:name w:val="Style 1"/>
    <w:basedOn w:val="Normal"/>
    <w:uiPriority w:val="99"/>
    <w:rsid w:val="00533DFC"/>
    <w:pPr>
      <w:widowControl w:val="0"/>
      <w:autoSpaceDE w:val="0"/>
      <w:autoSpaceDN w:val="0"/>
      <w:adjustRightInd w:val="0"/>
      <w:spacing w:line="240" w:lineRule="auto"/>
    </w:pPr>
    <w:rPr>
      <w:sz w:val="20"/>
      <w:szCs w:val="20"/>
    </w:rPr>
  </w:style>
  <w:style w:type="character" w:customStyle="1" w:styleId="CharacterStyle1">
    <w:name w:val="Character Style 1"/>
    <w:uiPriority w:val="99"/>
    <w:rsid w:val="00533DFC"/>
    <w:rPr>
      <w:sz w:val="24"/>
      <w:szCs w:val="24"/>
    </w:rPr>
  </w:style>
  <w:style w:type="character" w:customStyle="1" w:styleId="CharacterStyle6">
    <w:name w:val="Character Style 6"/>
    <w:uiPriority w:val="99"/>
    <w:rsid w:val="00533DFC"/>
    <w:rPr>
      <w:b/>
      <w:bCs/>
      <w:sz w:val="24"/>
      <w:szCs w:val="24"/>
    </w:rPr>
  </w:style>
  <w:style w:type="paragraph" w:customStyle="1" w:styleId="Style7">
    <w:name w:val="Style 7"/>
    <w:basedOn w:val="Normal"/>
    <w:uiPriority w:val="99"/>
    <w:rsid w:val="00533DFC"/>
    <w:pPr>
      <w:widowControl w:val="0"/>
      <w:autoSpaceDE w:val="0"/>
      <w:autoSpaceDN w:val="0"/>
      <w:spacing w:after="144" w:line="480" w:lineRule="auto"/>
      <w:ind w:right="2160"/>
    </w:pPr>
    <w:rPr>
      <w:b/>
      <w:bCs/>
    </w:rPr>
  </w:style>
  <w:style w:type="paragraph" w:customStyle="1" w:styleId="Style8">
    <w:name w:val="Style 8"/>
    <w:basedOn w:val="Normal"/>
    <w:uiPriority w:val="99"/>
    <w:rsid w:val="00533DFC"/>
    <w:pPr>
      <w:widowControl w:val="0"/>
      <w:autoSpaceDE w:val="0"/>
      <w:autoSpaceDN w:val="0"/>
      <w:spacing w:after="11376" w:line="240" w:lineRule="auto"/>
      <w:ind w:right="1800"/>
    </w:pPr>
    <w:rPr>
      <w:b/>
      <w:bCs/>
    </w:rPr>
  </w:style>
  <w:style w:type="paragraph" w:customStyle="1" w:styleId="Style5">
    <w:name w:val="Style 5"/>
    <w:basedOn w:val="Normal"/>
    <w:uiPriority w:val="99"/>
    <w:rsid w:val="00533DFC"/>
    <w:pPr>
      <w:widowControl w:val="0"/>
      <w:autoSpaceDE w:val="0"/>
      <w:autoSpaceDN w:val="0"/>
      <w:spacing w:before="144" w:line="240" w:lineRule="auto"/>
      <w:ind w:left="864" w:right="216" w:hanging="360"/>
    </w:pPr>
    <w:rPr>
      <w:sz w:val="23"/>
      <w:szCs w:val="23"/>
    </w:rPr>
  </w:style>
  <w:style w:type="paragraph" w:customStyle="1" w:styleId="Style4">
    <w:name w:val="Style 4"/>
    <w:basedOn w:val="Normal"/>
    <w:uiPriority w:val="99"/>
    <w:rsid w:val="00533DFC"/>
    <w:pPr>
      <w:widowControl w:val="0"/>
      <w:autoSpaceDE w:val="0"/>
      <w:autoSpaceDN w:val="0"/>
      <w:spacing w:before="396" w:line="240" w:lineRule="auto"/>
      <w:ind w:left="72" w:right="144"/>
    </w:pPr>
    <w:rPr>
      <w:sz w:val="23"/>
      <w:szCs w:val="23"/>
    </w:rPr>
  </w:style>
  <w:style w:type="paragraph" w:customStyle="1" w:styleId="Style9">
    <w:name w:val="Style 9"/>
    <w:basedOn w:val="Normal"/>
    <w:uiPriority w:val="99"/>
    <w:rsid w:val="00533DFC"/>
    <w:pPr>
      <w:widowControl w:val="0"/>
      <w:autoSpaceDE w:val="0"/>
      <w:autoSpaceDN w:val="0"/>
      <w:spacing w:line="196" w:lineRule="auto"/>
    </w:pPr>
    <w:rPr>
      <w:rFonts w:ascii="Bookman Old Style" w:hAnsi="Bookman Old Style" w:cs="Bookman Old Style"/>
      <w:sz w:val="23"/>
      <w:szCs w:val="23"/>
    </w:rPr>
  </w:style>
  <w:style w:type="paragraph" w:customStyle="1" w:styleId="Style6">
    <w:name w:val="Style 6"/>
    <w:basedOn w:val="Normal"/>
    <w:uiPriority w:val="99"/>
    <w:rsid w:val="00533DFC"/>
    <w:pPr>
      <w:widowControl w:val="0"/>
      <w:autoSpaceDE w:val="0"/>
      <w:autoSpaceDN w:val="0"/>
      <w:spacing w:before="288" w:line="206" w:lineRule="auto"/>
      <w:ind w:left="72"/>
    </w:pPr>
    <w:rPr>
      <w:b/>
      <w:bCs/>
      <w:sz w:val="25"/>
      <w:szCs w:val="25"/>
    </w:rPr>
  </w:style>
  <w:style w:type="character" w:customStyle="1" w:styleId="CharacterStyle4">
    <w:name w:val="Character Style 4"/>
    <w:uiPriority w:val="99"/>
    <w:rsid w:val="00533DFC"/>
    <w:rPr>
      <w:b/>
      <w:bCs/>
      <w:sz w:val="25"/>
      <w:szCs w:val="25"/>
    </w:rPr>
  </w:style>
  <w:style w:type="character" w:customStyle="1" w:styleId="CharacterStyle5">
    <w:name w:val="Character Style 5"/>
    <w:uiPriority w:val="99"/>
    <w:rsid w:val="00533DFC"/>
    <w:rPr>
      <w:rFonts w:ascii="Bookman Old Style" w:hAnsi="Bookman Old Style" w:cs="Bookman Old Style"/>
      <w:sz w:val="23"/>
      <w:szCs w:val="23"/>
    </w:rPr>
  </w:style>
  <w:style w:type="character" w:customStyle="1" w:styleId="CharacterStyle3">
    <w:name w:val="Character Style 3"/>
    <w:uiPriority w:val="99"/>
    <w:rsid w:val="00533DFC"/>
    <w:rPr>
      <w:sz w:val="23"/>
      <w:szCs w:val="23"/>
    </w:rPr>
  </w:style>
  <w:style w:type="paragraph" w:customStyle="1" w:styleId="Basicplusspacing">
    <w:name w:val="[Basic plus spacing]"/>
    <w:basedOn w:val="BasicParagraph"/>
    <w:qFormat/>
    <w:rsid w:val="00C43414"/>
    <w:pPr>
      <w:spacing w:after="280"/>
    </w:pPr>
  </w:style>
  <w:style w:type="paragraph" w:customStyle="1" w:styleId="--bullets">
    <w:name w:val="(--) bullets"/>
    <w:basedOn w:val="bullets1"/>
    <w:qFormat/>
    <w:rsid w:val="00771C88"/>
    <w:pPr>
      <w:numPr>
        <w:numId w:val="0"/>
      </w:numPr>
      <w:ind w:left="900" w:hanging="540"/>
    </w:pPr>
  </w:style>
  <w:style w:type="paragraph" w:styleId="Quote">
    <w:name w:val="Quote"/>
    <w:basedOn w:val="Normal"/>
    <w:next w:val="Normal"/>
    <w:link w:val="QuoteChar"/>
    <w:uiPriority w:val="29"/>
    <w:qFormat/>
    <w:rsid w:val="00DE6D8B"/>
    <w:pPr>
      <w:spacing w:before="120" w:after="160" w:line="259" w:lineRule="auto"/>
      <w:ind w:left="720" w:right="720"/>
      <w:jc w:val="center"/>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DE6D8B"/>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DE6D8B"/>
    <w:pPr>
      <w:spacing w:before="120" w:after="160" w:line="300" w:lineRule="auto"/>
      <w:ind w:left="576" w:right="576"/>
      <w:jc w:val="center"/>
    </w:pPr>
    <w:rPr>
      <w:rFonts w:asciiTheme="majorHAnsi" w:eastAsiaTheme="majorEastAsia" w:hAnsiTheme="majorHAnsi" w:cstheme="majorBidi"/>
      <w:color w:val="4F81BD" w:themeColor="accent1"/>
    </w:rPr>
  </w:style>
  <w:style w:type="character" w:customStyle="1" w:styleId="IntenseQuoteChar">
    <w:name w:val="Intense Quote Char"/>
    <w:basedOn w:val="DefaultParagraphFont"/>
    <w:link w:val="IntenseQuote"/>
    <w:uiPriority w:val="30"/>
    <w:rsid w:val="00DE6D8B"/>
    <w:rPr>
      <w:rFonts w:asciiTheme="majorHAnsi" w:eastAsiaTheme="majorEastAsia" w:hAnsiTheme="majorHAnsi" w:cstheme="majorBidi"/>
      <w:color w:val="4F81BD" w:themeColor="accent1"/>
    </w:rPr>
  </w:style>
  <w:style w:type="character" w:customStyle="1" w:styleId="A9">
    <w:name w:val="A9"/>
    <w:uiPriority w:val="99"/>
    <w:rsid w:val="00DE6D8B"/>
    <w:rPr>
      <w:rFonts w:cs="Adobe Caslon Pro"/>
      <w:color w:val="000000"/>
    </w:rPr>
  </w:style>
  <w:style w:type="paragraph" w:customStyle="1" w:styleId="bulletssecondary">
    <w:name w:val="bullets secondary"/>
    <w:basedOn w:val="bullets"/>
    <w:qFormat/>
    <w:rsid w:val="002321FF"/>
    <w:pPr>
      <w:numPr>
        <w:ilvl w:val="1"/>
      </w:numPr>
      <w:ind w:left="900" w:hanging="270"/>
    </w:pPr>
  </w:style>
  <w:style w:type="paragraph" w:customStyle="1" w:styleId="bulletschecklist">
    <w:name w:val="bullets checklist"/>
    <w:basedOn w:val="BasicParagraph"/>
    <w:qFormat/>
    <w:rsid w:val="004E4921"/>
    <w:pPr>
      <w:numPr>
        <w:numId w:val="14"/>
      </w:num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03313">
      <w:bodyDiv w:val="1"/>
      <w:marLeft w:val="0"/>
      <w:marRight w:val="0"/>
      <w:marTop w:val="0"/>
      <w:marBottom w:val="0"/>
      <w:divBdr>
        <w:top w:val="none" w:sz="0" w:space="0" w:color="auto"/>
        <w:left w:val="none" w:sz="0" w:space="0" w:color="auto"/>
        <w:bottom w:val="none" w:sz="0" w:space="0" w:color="auto"/>
        <w:right w:val="none" w:sz="0" w:space="0" w:color="auto"/>
      </w:divBdr>
      <w:divsChild>
        <w:div w:id="1490629503">
          <w:marLeft w:val="0"/>
          <w:marRight w:val="0"/>
          <w:marTop w:val="0"/>
          <w:marBottom w:val="0"/>
          <w:divBdr>
            <w:top w:val="none" w:sz="0" w:space="0" w:color="auto"/>
            <w:left w:val="none" w:sz="0" w:space="0" w:color="auto"/>
            <w:bottom w:val="none" w:sz="0" w:space="0" w:color="auto"/>
            <w:right w:val="none" w:sz="0" w:space="0" w:color="auto"/>
          </w:divBdr>
          <w:divsChild>
            <w:div w:id="1897934693">
              <w:marLeft w:val="0"/>
              <w:marRight w:val="0"/>
              <w:marTop w:val="0"/>
              <w:marBottom w:val="0"/>
              <w:divBdr>
                <w:top w:val="none" w:sz="0" w:space="0" w:color="auto"/>
                <w:left w:val="none" w:sz="0" w:space="0" w:color="auto"/>
                <w:bottom w:val="none" w:sz="0" w:space="0" w:color="auto"/>
                <w:right w:val="none" w:sz="0" w:space="0" w:color="auto"/>
              </w:divBdr>
              <w:divsChild>
                <w:div w:id="9109910">
                  <w:marLeft w:val="0"/>
                  <w:marRight w:val="0"/>
                  <w:marTop w:val="0"/>
                  <w:marBottom w:val="0"/>
                  <w:divBdr>
                    <w:top w:val="none" w:sz="0" w:space="0" w:color="auto"/>
                    <w:left w:val="none" w:sz="0" w:space="0" w:color="auto"/>
                    <w:bottom w:val="none" w:sz="0" w:space="0" w:color="auto"/>
                    <w:right w:val="none" w:sz="0" w:space="0" w:color="auto"/>
                  </w:divBdr>
                  <w:divsChild>
                    <w:div w:id="840319569">
                      <w:marLeft w:val="0"/>
                      <w:marRight w:val="0"/>
                      <w:marTop w:val="0"/>
                      <w:marBottom w:val="0"/>
                      <w:divBdr>
                        <w:top w:val="none" w:sz="0" w:space="0" w:color="auto"/>
                        <w:left w:val="none" w:sz="0" w:space="0" w:color="auto"/>
                        <w:bottom w:val="none" w:sz="0" w:space="0" w:color="auto"/>
                        <w:right w:val="none" w:sz="0" w:space="0" w:color="auto"/>
                      </w:divBdr>
                      <w:divsChild>
                        <w:div w:id="13222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249806">
      <w:bodyDiv w:val="1"/>
      <w:marLeft w:val="0"/>
      <w:marRight w:val="0"/>
      <w:marTop w:val="0"/>
      <w:marBottom w:val="0"/>
      <w:divBdr>
        <w:top w:val="none" w:sz="0" w:space="0" w:color="auto"/>
        <w:left w:val="none" w:sz="0" w:space="0" w:color="auto"/>
        <w:bottom w:val="none" w:sz="0" w:space="0" w:color="auto"/>
        <w:right w:val="none" w:sz="0" w:space="0" w:color="auto"/>
      </w:divBdr>
      <w:divsChild>
        <w:div w:id="2126382622">
          <w:marLeft w:val="0"/>
          <w:marRight w:val="0"/>
          <w:marTop w:val="0"/>
          <w:marBottom w:val="0"/>
          <w:divBdr>
            <w:top w:val="none" w:sz="0" w:space="0" w:color="auto"/>
            <w:left w:val="none" w:sz="0" w:space="0" w:color="auto"/>
            <w:bottom w:val="none" w:sz="0" w:space="0" w:color="auto"/>
            <w:right w:val="none" w:sz="0" w:space="0" w:color="auto"/>
          </w:divBdr>
          <w:divsChild>
            <w:div w:id="944926747">
              <w:marLeft w:val="0"/>
              <w:marRight w:val="0"/>
              <w:marTop w:val="0"/>
              <w:marBottom w:val="0"/>
              <w:divBdr>
                <w:top w:val="none" w:sz="0" w:space="0" w:color="auto"/>
                <w:left w:val="none" w:sz="0" w:space="0" w:color="auto"/>
                <w:bottom w:val="none" w:sz="0" w:space="0" w:color="auto"/>
                <w:right w:val="none" w:sz="0" w:space="0" w:color="auto"/>
              </w:divBdr>
              <w:divsChild>
                <w:div w:id="9098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2578">
      <w:bodyDiv w:val="1"/>
      <w:marLeft w:val="0"/>
      <w:marRight w:val="0"/>
      <w:marTop w:val="0"/>
      <w:marBottom w:val="0"/>
      <w:divBdr>
        <w:top w:val="none" w:sz="0" w:space="0" w:color="auto"/>
        <w:left w:val="none" w:sz="0" w:space="0" w:color="auto"/>
        <w:bottom w:val="none" w:sz="0" w:space="0" w:color="auto"/>
        <w:right w:val="none" w:sz="0" w:space="0" w:color="auto"/>
      </w:divBdr>
      <w:divsChild>
        <w:div w:id="1286813734">
          <w:marLeft w:val="0"/>
          <w:marRight w:val="0"/>
          <w:marTop w:val="0"/>
          <w:marBottom w:val="0"/>
          <w:divBdr>
            <w:top w:val="none" w:sz="0" w:space="0" w:color="auto"/>
            <w:left w:val="none" w:sz="0" w:space="0" w:color="auto"/>
            <w:bottom w:val="none" w:sz="0" w:space="0" w:color="auto"/>
            <w:right w:val="none" w:sz="0" w:space="0" w:color="auto"/>
          </w:divBdr>
          <w:divsChild>
            <w:div w:id="1456563168">
              <w:marLeft w:val="0"/>
              <w:marRight w:val="0"/>
              <w:marTop w:val="0"/>
              <w:marBottom w:val="0"/>
              <w:divBdr>
                <w:top w:val="none" w:sz="0" w:space="0" w:color="auto"/>
                <w:left w:val="none" w:sz="0" w:space="0" w:color="auto"/>
                <w:bottom w:val="none" w:sz="0" w:space="0" w:color="auto"/>
                <w:right w:val="none" w:sz="0" w:space="0" w:color="auto"/>
              </w:divBdr>
              <w:divsChild>
                <w:div w:id="436215601">
                  <w:marLeft w:val="0"/>
                  <w:marRight w:val="0"/>
                  <w:marTop w:val="0"/>
                  <w:marBottom w:val="0"/>
                  <w:divBdr>
                    <w:top w:val="none" w:sz="0" w:space="0" w:color="auto"/>
                    <w:left w:val="none" w:sz="0" w:space="0" w:color="auto"/>
                    <w:bottom w:val="none" w:sz="0" w:space="0" w:color="auto"/>
                    <w:right w:val="none" w:sz="0" w:space="0" w:color="auto"/>
                  </w:divBdr>
                  <w:divsChild>
                    <w:div w:id="1496148841">
                      <w:marLeft w:val="0"/>
                      <w:marRight w:val="0"/>
                      <w:marTop w:val="0"/>
                      <w:marBottom w:val="0"/>
                      <w:divBdr>
                        <w:top w:val="none" w:sz="0" w:space="0" w:color="auto"/>
                        <w:left w:val="none" w:sz="0" w:space="0" w:color="auto"/>
                        <w:bottom w:val="none" w:sz="0" w:space="0" w:color="auto"/>
                        <w:right w:val="none" w:sz="0" w:space="0" w:color="auto"/>
                      </w:divBdr>
                      <w:divsChild>
                        <w:div w:id="972294047">
                          <w:marLeft w:val="0"/>
                          <w:marRight w:val="0"/>
                          <w:marTop w:val="0"/>
                          <w:marBottom w:val="0"/>
                          <w:divBdr>
                            <w:top w:val="none" w:sz="0" w:space="0" w:color="auto"/>
                            <w:left w:val="none" w:sz="0" w:space="0" w:color="auto"/>
                            <w:bottom w:val="none" w:sz="0" w:space="0" w:color="auto"/>
                            <w:right w:val="none" w:sz="0" w:space="0" w:color="auto"/>
                          </w:divBdr>
                          <w:divsChild>
                            <w:div w:id="346442295">
                              <w:marLeft w:val="0"/>
                              <w:marRight w:val="0"/>
                              <w:marTop w:val="0"/>
                              <w:marBottom w:val="0"/>
                              <w:divBdr>
                                <w:top w:val="none" w:sz="0" w:space="0" w:color="auto"/>
                                <w:left w:val="none" w:sz="0" w:space="0" w:color="auto"/>
                                <w:bottom w:val="none" w:sz="0" w:space="0" w:color="auto"/>
                                <w:right w:val="none" w:sz="0" w:space="0" w:color="auto"/>
                              </w:divBdr>
                              <w:divsChild>
                                <w:div w:id="101415998">
                                  <w:marLeft w:val="0"/>
                                  <w:marRight w:val="0"/>
                                  <w:marTop w:val="0"/>
                                  <w:marBottom w:val="0"/>
                                  <w:divBdr>
                                    <w:top w:val="none" w:sz="0" w:space="0" w:color="auto"/>
                                    <w:left w:val="none" w:sz="0" w:space="0" w:color="auto"/>
                                    <w:bottom w:val="none" w:sz="0" w:space="0" w:color="auto"/>
                                    <w:right w:val="none" w:sz="0" w:space="0" w:color="auto"/>
                                  </w:divBdr>
                                  <w:divsChild>
                                    <w:div w:id="1610161443">
                                      <w:marLeft w:val="0"/>
                                      <w:marRight w:val="0"/>
                                      <w:marTop w:val="0"/>
                                      <w:marBottom w:val="0"/>
                                      <w:divBdr>
                                        <w:top w:val="none" w:sz="0" w:space="0" w:color="auto"/>
                                        <w:left w:val="none" w:sz="0" w:space="0" w:color="auto"/>
                                        <w:bottom w:val="none" w:sz="0" w:space="0" w:color="auto"/>
                                        <w:right w:val="none" w:sz="0" w:space="0" w:color="auto"/>
                                      </w:divBdr>
                                      <w:divsChild>
                                        <w:div w:id="2113163228">
                                          <w:marLeft w:val="0"/>
                                          <w:marRight w:val="0"/>
                                          <w:marTop w:val="0"/>
                                          <w:marBottom w:val="0"/>
                                          <w:divBdr>
                                            <w:top w:val="none" w:sz="0" w:space="0" w:color="auto"/>
                                            <w:left w:val="none" w:sz="0" w:space="0" w:color="auto"/>
                                            <w:bottom w:val="none" w:sz="0" w:space="0" w:color="auto"/>
                                            <w:right w:val="none" w:sz="0" w:space="0" w:color="auto"/>
                                          </w:divBdr>
                                          <w:divsChild>
                                            <w:div w:id="2065981619">
                                              <w:marLeft w:val="0"/>
                                              <w:marRight w:val="0"/>
                                              <w:marTop w:val="0"/>
                                              <w:marBottom w:val="0"/>
                                              <w:divBdr>
                                                <w:top w:val="none" w:sz="0" w:space="0" w:color="auto"/>
                                                <w:left w:val="none" w:sz="0" w:space="0" w:color="auto"/>
                                                <w:bottom w:val="none" w:sz="0" w:space="0" w:color="auto"/>
                                                <w:right w:val="none" w:sz="0" w:space="0" w:color="auto"/>
                                              </w:divBdr>
                                              <w:divsChild>
                                                <w:div w:id="740098563">
                                                  <w:marLeft w:val="0"/>
                                                  <w:marRight w:val="0"/>
                                                  <w:marTop w:val="0"/>
                                                  <w:marBottom w:val="0"/>
                                                  <w:divBdr>
                                                    <w:top w:val="none" w:sz="0" w:space="0" w:color="auto"/>
                                                    <w:left w:val="none" w:sz="0" w:space="0" w:color="auto"/>
                                                    <w:bottom w:val="none" w:sz="0" w:space="0" w:color="auto"/>
                                                    <w:right w:val="none" w:sz="0" w:space="0" w:color="auto"/>
                                                  </w:divBdr>
                                                  <w:divsChild>
                                                    <w:div w:id="81074028">
                                                      <w:marLeft w:val="0"/>
                                                      <w:marRight w:val="0"/>
                                                      <w:marTop w:val="0"/>
                                                      <w:marBottom w:val="0"/>
                                                      <w:divBdr>
                                                        <w:top w:val="none" w:sz="0" w:space="0" w:color="auto"/>
                                                        <w:left w:val="none" w:sz="0" w:space="0" w:color="auto"/>
                                                        <w:bottom w:val="none" w:sz="0" w:space="0" w:color="auto"/>
                                                        <w:right w:val="none" w:sz="0" w:space="0" w:color="auto"/>
                                                      </w:divBdr>
                                                      <w:divsChild>
                                                        <w:div w:id="150104438">
                                                          <w:marLeft w:val="0"/>
                                                          <w:marRight w:val="0"/>
                                                          <w:marTop w:val="0"/>
                                                          <w:marBottom w:val="0"/>
                                                          <w:divBdr>
                                                            <w:top w:val="none" w:sz="0" w:space="0" w:color="auto"/>
                                                            <w:left w:val="none" w:sz="0" w:space="0" w:color="auto"/>
                                                            <w:bottom w:val="none" w:sz="0" w:space="0" w:color="auto"/>
                                                            <w:right w:val="none" w:sz="0" w:space="0" w:color="auto"/>
                                                          </w:divBdr>
                                                          <w:divsChild>
                                                            <w:div w:id="522868148">
                                                              <w:marLeft w:val="0"/>
                                                              <w:marRight w:val="0"/>
                                                              <w:marTop w:val="0"/>
                                                              <w:marBottom w:val="0"/>
                                                              <w:divBdr>
                                                                <w:top w:val="none" w:sz="0" w:space="0" w:color="auto"/>
                                                                <w:left w:val="none" w:sz="0" w:space="0" w:color="auto"/>
                                                                <w:bottom w:val="none" w:sz="0" w:space="0" w:color="auto"/>
                                                                <w:right w:val="none" w:sz="0" w:space="0" w:color="auto"/>
                                                              </w:divBdr>
                                                              <w:divsChild>
                                                                <w:div w:id="2064787216">
                                                                  <w:marLeft w:val="0"/>
                                                                  <w:marRight w:val="0"/>
                                                                  <w:marTop w:val="0"/>
                                                                  <w:marBottom w:val="0"/>
                                                                  <w:divBdr>
                                                                    <w:top w:val="none" w:sz="0" w:space="0" w:color="auto"/>
                                                                    <w:left w:val="none" w:sz="0" w:space="0" w:color="auto"/>
                                                                    <w:bottom w:val="none" w:sz="0" w:space="0" w:color="auto"/>
                                                                    <w:right w:val="none" w:sz="0" w:space="0" w:color="auto"/>
                                                                  </w:divBdr>
                                                                  <w:divsChild>
                                                                    <w:div w:id="349139858">
                                                                      <w:marLeft w:val="0"/>
                                                                      <w:marRight w:val="0"/>
                                                                      <w:marTop w:val="0"/>
                                                                      <w:marBottom w:val="0"/>
                                                                      <w:divBdr>
                                                                        <w:top w:val="none" w:sz="0" w:space="0" w:color="auto"/>
                                                                        <w:left w:val="none" w:sz="0" w:space="0" w:color="auto"/>
                                                                        <w:bottom w:val="none" w:sz="0" w:space="0" w:color="auto"/>
                                                                        <w:right w:val="none" w:sz="0" w:space="0" w:color="auto"/>
                                                                      </w:divBdr>
                                                                      <w:divsChild>
                                                                        <w:div w:id="1929464343">
                                                                          <w:marLeft w:val="0"/>
                                                                          <w:marRight w:val="0"/>
                                                                          <w:marTop w:val="0"/>
                                                                          <w:marBottom w:val="0"/>
                                                                          <w:divBdr>
                                                                            <w:top w:val="none" w:sz="0" w:space="0" w:color="auto"/>
                                                                            <w:left w:val="none" w:sz="0" w:space="0" w:color="auto"/>
                                                                            <w:bottom w:val="none" w:sz="0" w:space="0" w:color="auto"/>
                                                                            <w:right w:val="none" w:sz="0" w:space="0" w:color="auto"/>
                                                                          </w:divBdr>
                                                                          <w:divsChild>
                                                                            <w:div w:id="1345942454">
                                                                              <w:marLeft w:val="0"/>
                                                                              <w:marRight w:val="0"/>
                                                                              <w:marTop w:val="0"/>
                                                                              <w:marBottom w:val="0"/>
                                                                              <w:divBdr>
                                                                                <w:top w:val="none" w:sz="0" w:space="0" w:color="auto"/>
                                                                                <w:left w:val="none" w:sz="0" w:space="0" w:color="auto"/>
                                                                                <w:bottom w:val="none" w:sz="0" w:space="0" w:color="auto"/>
                                                                                <w:right w:val="none" w:sz="0" w:space="0" w:color="auto"/>
                                                                              </w:divBdr>
                                                                              <w:divsChild>
                                                                                <w:div w:id="2013028247">
                                                                                  <w:marLeft w:val="0"/>
                                                                                  <w:marRight w:val="0"/>
                                                                                  <w:marTop w:val="0"/>
                                                                                  <w:marBottom w:val="0"/>
                                                                                  <w:divBdr>
                                                                                    <w:top w:val="none" w:sz="0" w:space="0" w:color="auto"/>
                                                                                    <w:left w:val="none" w:sz="0" w:space="0" w:color="auto"/>
                                                                                    <w:bottom w:val="none" w:sz="0" w:space="0" w:color="auto"/>
                                                                                    <w:right w:val="none" w:sz="0" w:space="0" w:color="auto"/>
                                                                                  </w:divBdr>
                                                                                  <w:divsChild>
                                                                                    <w:div w:id="71005395">
                                                                                      <w:marLeft w:val="0"/>
                                                                                      <w:marRight w:val="0"/>
                                                                                      <w:marTop w:val="0"/>
                                                                                      <w:marBottom w:val="0"/>
                                                                                      <w:divBdr>
                                                                                        <w:top w:val="none" w:sz="0" w:space="0" w:color="auto"/>
                                                                                        <w:left w:val="none" w:sz="0" w:space="0" w:color="auto"/>
                                                                                        <w:bottom w:val="none" w:sz="0" w:space="0" w:color="auto"/>
                                                                                        <w:right w:val="none" w:sz="0" w:space="0" w:color="auto"/>
                                                                                      </w:divBdr>
                                                                                      <w:divsChild>
                                                                                        <w:div w:id="7340227">
                                                                                          <w:marLeft w:val="0"/>
                                                                                          <w:marRight w:val="0"/>
                                                                                          <w:marTop w:val="0"/>
                                                                                          <w:marBottom w:val="0"/>
                                                                                          <w:divBdr>
                                                                                            <w:top w:val="none" w:sz="0" w:space="0" w:color="auto"/>
                                                                                            <w:left w:val="none" w:sz="0" w:space="0" w:color="auto"/>
                                                                                            <w:bottom w:val="none" w:sz="0" w:space="0" w:color="auto"/>
                                                                                            <w:right w:val="none" w:sz="0" w:space="0" w:color="auto"/>
                                                                                          </w:divBdr>
                                                                                          <w:divsChild>
                                                                                            <w:div w:id="1239484975">
                                                                                              <w:marLeft w:val="0"/>
                                                                                              <w:marRight w:val="0"/>
                                                                                              <w:marTop w:val="0"/>
                                                                                              <w:marBottom w:val="0"/>
                                                                                              <w:divBdr>
                                                                                                <w:top w:val="none" w:sz="0" w:space="0" w:color="auto"/>
                                                                                                <w:left w:val="none" w:sz="0" w:space="0" w:color="auto"/>
                                                                                                <w:bottom w:val="none" w:sz="0" w:space="0" w:color="auto"/>
                                                                                                <w:right w:val="none" w:sz="0" w:space="0" w:color="auto"/>
                                                                                              </w:divBdr>
                                                                                              <w:divsChild>
                                                                                                <w:div w:id="779492520">
                                                                                                  <w:marLeft w:val="0"/>
                                                                                                  <w:marRight w:val="0"/>
                                                                                                  <w:marTop w:val="0"/>
                                                                                                  <w:marBottom w:val="0"/>
                                                                                                  <w:divBdr>
                                                                                                    <w:top w:val="none" w:sz="0" w:space="0" w:color="auto"/>
                                                                                                    <w:left w:val="none" w:sz="0" w:space="0" w:color="auto"/>
                                                                                                    <w:bottom w:val="none" w:sz="0" w:space="0" w:color="auto"/>
                                                                                                    <w:right w:val="none" w:sz="0" w:space="0" w:color="auto"/>
                                                                                                  </w:divBdr>
                                                                                                  <w:divsChild>
                                                                                                    <w:div w:id="1379359988">
                                                                                                      <w:marLeft w:val="0"/>
                                                                                                      <w:marRight w:val="0"/>
                                                                                                      <w:marTop w:val="0"/>
                                                                                                      <w:marBottom w:val="0"/>
                                                                                                      <w:divBdr>
                                                                                                        <w:top w:val="none" w:sz="0" w:space="0" w:color="auto"/>
                                                                                                        <w:left w:val="none" w:sz="0" w:space="0" w:color="auto"/>
                                                                                                        <w:bottom w:val="none" w:sz="0" w:space="0" w:color="auto"/>
                                                                                                        <w:right w:val="none" w:sz="0" w:space="0" w:color="auto"/>
                                                                                                      </w:divBdr>
                                                                                                      <w:divsChild>
                                                                                                        <w:div w:id="287661519">
                                                                                                          <w:marLeft w:val="0"/>
                                                                                                          <w:marRight w:val="0"/>
                                                                                                          <w:marTop w:val="0"/>
                                                                                                          <w:marBottom w:val="0"/>
                                                                                                          <w:divBdr>
                                                                                                            <w:top w:val="none" w:sz="0" w:space="0" w:color="auto"/>
                                                                                                            <w:left w:val="none" w:sz="0" w:space="0" w:color="auto"/>
                                                                                                            <w:bottom w:val="none" w:sz="0" w:space="0" w:color="auto"/>
                                                                                                            <w:right w:val="none" w:sz="0" w:space="0" w:color="auto"/>
                                                                                                          </w:divBdr>
                                                                                                          <w:divsChild>
                                                                                                            <w:div w:id="41950890">
                                                                                                              <w:marLeft w:val="0"/>
                                                                                                              <w:marRight w:val="0"/>
                                                                                                              <w:marTop w:val="0"/>
                                                                                                              <w:marBottom w:val="0"/>
                                                                                                              <w:divBdr>
                                                                                                                <w:top w:val="none" w:sz="0" w:space="0" w:color="auto"/>
                                                                                                                <w:left w:val="none" w:sz="0" w:space="0" w:color="auto"/>
                                                                                                                <w:bottom w:val="none" w:sz="0" w:space="0" w:color="auto"/>
                                                                                                                <w:right w:val="none" w:sz="0" w:space="0" w:color="auto"/>
                                                                                                              </w:divBdr>
                                                                                                              <w:divsChild>
                                                                                                                <w:div w:id="417557544">
                                                                                                                  <w:marLeft w:val="0"/>
                                                                                                                  <w:marRight w:val="0"/>
                                                                                                                  <w:marTop w:val="0"/>
                                                                                                                  <w:marBottom w:val="0"/>
                                                                                                                  <w:divBdr>
                                                                                                                    <w:top w:val="none" w:sz="0" w:space="0" w:color="auto"/>
                                                                                                                    <w:left w:val="none" w:sz="0" w:space="0" w:color="auto"/>
                                                                                                                    <w:bottom w:val="none" w:sz="0" w:space="0" w:color="auto"/>
                                                                                                                    <w:right w:val="none" w:sz="0" w:space="0" w:color="auto"/>
                                                                                                                  </w:divBdr>
                                                                                                                  <w:divsChild>
                                                                                                                    <w:div w:id="183330837">
                                                                                                                      <w:marLeft w:val="0"/>
                                                                                                                      <w:marRight w:val="0"/>
                                                                                                                      <w:marTop w:val="0"/>
                                                                                                                      <w:marBottom w:val="0"/>
                                                                                                                      <w:divBdr>
                                                                                                                        <w:top w:val="none" w:sz="0" w:space="0" w:color="auto"/>
                                                                                                                        <w:left w:val="none" w:sz="0" w:space="0" w:color="auto"/>
                                                                                                                        <w:bottom w:val="none" w:sz="0" w:space="0" w:color="auto"/>
                                                                                                                        <w:right w:val="none" w:sz="0" w:space="0" w:color="auto"/>
                                                                                                                      </w:divBdr>
                                                                                                                      <w:divsChild>
                                                                                                                        <w:div w:id="691998538">
                                                                                                                          <w:marLeft w:val="0"/>
                                                                                                                          <w:marRight w:val="0"/>
                                                                                                                          <w:marTop w:val="0"/>
                                                                                                                          <w:marBottom w:val="0"/>
                                                                                                                          <w:divBdr>
                                                                                                                            <w:top w:val="none" w:sz="0" w:space="0" w:color="auto"/>
                                                                                                                            <w:left w:val="none" w:sz="0" w:space="0" w:color="auto"/>
                                                                                                                            <w:bottom w:val="none" w:sz="0" w:space="0" w:color="auto"/>
                                                                                                                            <w:right w:val="none" w:sz="0" w:space="0" w:color="auto"/>
                                                                                                                          </w:divBdr>
                                                                                                                          <w:divsChild>
                                                                                                                            <w:div w:id="2067292073">
                                                                                                                              <w:marLeft w:val="0"/>
                                                                                                                              <w:marRight w:val="0"/>
                                                                                                                              <w:marTop w:val="0"/>
                                                                                                                              <w:marBottom w:val="0"/>
                                                                                                                              <w:divBdr>
                                                                                                                                <w:top w:val="none" w:sz="0" w:space="0" w:color="auto"/>
                                                                                                                                <w:left w:val="none" w:sz="0" w:space="0" w:color="auto"/>
                                                                                                                                <w:bottom w:val="none" w:sz="0" w:space="0" w:color="auto"/>
                                                                                                                                <w:right w:val="none" w:sz="0" w:space="0" w:color="auto"/>
                                                                                                                              </w:divBdr>
                                                                                                                              <w:divsChild>
                                                                                                                                <w:div w:id="376635693">
                                                                                                                                  <w:marLeft w:val="0"/>
                                                                                                                                  <w:marRight w:val="0"/>
                                                                                                                                  <w:marTop w:val="0"/>
                                                                                                                                  <w:marBottom w:val="0"/>
                                                                                                                                  <w:divBdr>
                                                                                                                                    <w:top w:val="none" w:sz="0" w:space="0" w:color="auto"/>
                                                                                                                                    <w:left w:val="none" w:sz="0" w:space="0" w:color="auto"/>
                                                                                                                                    <w:bottom w:val="none" w:sz="0" w:space="0" w:color="auto"/>
                                                                                                                                    <w:right w:val="none" w:sz="0" w:space="0" w:color="auto"/>
                                                                                                                                  </w:divBdr>
                                                                                                                                  <w:divsChild>
                                                                                                                                    <w:div w:id="1265264515">
                                                                                                                                      <w:marLeft w:val="0"/>
                                                                                                                                      <w:marRight w:val="0"/>
                                                                                                                                      <w:marTop w:val="0"/>
                                                                                                                                      <w:marBottom w:val="0"/>
                                                                                                                                      <w:divBdr>
                                                                                                                                        <w:top w:val="none" w:sz="0" w:space="0" w:color="auto"/>
                                                                                                                                        <w:left w:val="none" w:sz="0" w:space="0" w:color="auto"/>
                                                                                                                                        <w:bottom w:val="none" w:sz="0" w:space="0" w:color="auto"/>
                                                                                                                                        <w:right w:val="none" w:sz="0" w:space="0" w:color="auto"/>
                                                                                                                                      </w:divBdr>
                                                                                                                                      <w:divsChild>
                                                                                                                                        <w:div w:id="1186090933">
                                                                                                                                          <w:marLeft w:val="0"/>
                                                                                                                                          <w:marRight w:val="0"/>
                                                                                                                                          <w:marTop w:val="0"/>
                                                                                                                                          <w:marBottom w:val="0"/>
                                                                                                                                          <w:divBdr>
                                                                                                                                            <w:top w:val="none" w:sz="0" w:space="0" w:color="auto"/>
                                                                                                                                            <w:left w:val="none" w:sz="0" w:space="0" w:color="auto"/>
                                                                                                                                            <w:bottom w:val="none" w:sz="0" w:space="0" w:color="auto"/>
                                                                                                                                            <w:right w:val="none" w:sz="0" w:space="0" w:color="auto"/>
                                                                                                                                          </w:divBdr>
                                                                                                                                          <w:divsChild>
                                                                                                                                            <w:div w:id="2100329056">
                                                                                                                                              <w:marLeft w:val="0"/>
                                                                                                                                              <w:marRight w:val="0"/>
                                                                                                                                              <w:marTop w:val="0"/>
                                                                                                                                              <w:marBottom w:val="0"/>
                                                                                                                                              <w:divBdr>
                                                                                                                                                <w:top w:val="none" w:sz="0" w:space="0" w:color="auto"/>
                                                                                                                                                <w:left w:val="none" w:sz="0" w:space="0" w:color="auto"/>
                                                                                                                                                <w:bottom w:val="none" w:sz="0" w:space="0" w:color="auto"/>
                                                                                                                                                <w:right w:val="none" w:sz="0" w:space="0" w:color="auto"/>
                                                                                                                                              </w:divBdr>
                                                                                                                                              <w:divsChild>
                                                                                                                                                <w:div w:id="332345422">
                                                                                                                                                  <w:marLeft w:val="0"/>
                                                                                                                                                  <w:marRight w:val="0"/>
                                                                                                                                                  <w:marTop w:val="0"/>
                                                                                                                                                  <w:marBottom w:val="0"/>
                                                                                                                                                  <w:divBdr>
                                                                                                                                                    <w:top w:val="none" w:sz="0" w:space="0" w:color="auto"/>
                                                                                                                                                    <w:left w:val="none" w:sz="0" w:space="0" w:color="auto"/>
                                                                                                                                                    <w:bottom w:val="none" w:sz="0" w:space="0" w:color="auto"/>
                                                                                                                                                    <w:right w:val="none" w:sz="0" w:space="0" w:color="auto"/>
                                                                                                                                                  </w:divBdr>
                                                                                                                                                  <w:divsChild>
                                                                                                                                                    <w:div w:id="316764387">
                                                                                                                                                      <w:marLeft w:val="0"/>
                                                                                                                                                      <w:marRight w:val="0"/>
                                                                                                                                                      <w:marTop w:val="0"/>
                                                                                                                                                      <w:marBottom w:val="0"/>
                                                                                                                                                      <w:divBdr>
                                                                                                                                                        <w:top w:val="none" w:sz="0" w:space="0" w:color="auto"/>
                                                                                                                                                        <w:left w:val="none" w:sz="0" w:space="0" w:color="auto"/>
                                                                                                                                                        <w:bottom w:val="none" w:sz="0" w:space="0" w:color="auto"/>
                                                                                                                                                        <w:right w:val="none" w:sz="0" w:space="0" w:color="auto"/>
                                                                                                                                                      </w:divBdr>
                                                                                                                                                      <w:divsChild>
                                                                                                                                                        <w:div w:id="778451027">
                                                                                                                                                          <w:marLeft w:val="0"/>
                                                                                                                                                          <w:marRight w:val="0"/>
                                                                                                                                                          <w:marTop w:val="0"/>
                                                                                                                                                          <w:marBottom w:val="0"/>
                                                                                                                                                          <w:divBdr>
                                                                                                                                                            <w:top w:val="none" w:sz="0" w:space="0" w:color="auto"/>
                                                                                                                                                            <w:left w:val="none" w:sz="0" w:space="0" w:color="auto"/>
                                                                                                                                                            <w:bottom w:val="none" w:sz="0" w:space="0" w:color="auto"/>
                                                                                                                                                            <w:right w:val="none" w:sz="0" w:space="0" w:color="auto"/>
                                                                                                                                                          </w:divBdr>
                                                                                                                                                          <w:divsChild>
                                                                                                                                                            <w:div w:id="69616980">
                                                                                                                                                              <w:marLeft w:val="0"/>
                                                                                                                                                              <w:marRight w:val="0"/>
                                                                                                                                                              <w:marTop w:val="0"/>
                                                                                                                                                              <w:marBottom w:val="0"/>
                                                                                                                                                              <w:divBdr>
                                                                                                                                                                <w:top w:val="none" w:sz="0" w:space="0" w:color="auto"/>
                                                                                                                                                                <w:left w:val="none" w:sz="0" w:space="0" w:color="auto"/>
                                                                                                                                                                <w:bottom w:val="none" w:sz="0" w:space="0" w:color="auto"/>
                                                                                                                                                                <w:right w:val="none" w:sz="0" w:space="0" w:color="auto"/>
                                                                                                                                                              </w:divBdr>
                                                                                                                                                              <w:divsChild>
                                                                                                                                                                <w:div w:id="1668707794">
                                                                                                                                                                  <w:marLeft w:val="0"/>
                                                                                                                                                                  <w:marRight w:val="0"/>
                                                                                                                                                                  <w:marTop w:val="0"/>
                                                                                                                                                                  <w:marBottom w:val="0"/>
                                                                                                                                                                  <w:divBdr>
                                                                                                                                                                    <w:top w:val="none" w:sz="0" w:space="0" w:color="auto"/>
                                                                                                                                                                    <w:left w:val="none" w:sz="0" w:space="0" w:color="auto"/>
                                                                                                                                                                    <w:bottom w:val="none" w:sz="0" w:space="0" w:color="auto"/>
                                                                                                                                                                    <w:right w:val="none" w:sz="0" w:space="0" w:color="auto"/>
                                                                                                                                                                  </w:divBdr>
                                                                                                                                                                  <w:divsChild>
                                                                                                                                                                    <w:div w:id="1562475355">
                                                                                                                                                                      <w:marLeft w:val="0"/>
                                                                                                                                                                      <w:marRight w:val="0"/>
                                                                                                                                                                      <w:marTop w:val="0"/>
                                                                                                                                                                      <w:marBottom w:val="0"/>
                                                                                                                                                                      <w:divBdr>
                                                                                                                                                                        <w:top w:val="none" w:sz="0" w:space="0" w:color="auto"/>
                                                                                                                                                                        <w:left w:val="none" w:sz="0" w:space="0" w:color="auto"/>
                                                                                                                                                                        <w:bottom w:val="none" w:sz="0" w:space="0" w:color="auto"/>
                                                                                                                                                                        <w:right w:val="none" w:sz="0" w:space="0" w:color="auto"/>
                                                                                                                                                                      </w:divBdr>
                                                                                                                                                                      <w:divsChild>
                                                                                                                                                                        <w:div w:id="1311058514">
                                                                                                                                                                          <w:marLeft w:val="0"/>
                                                                                                                                                                          <w:marRight w:val="0"/>
                                                                                                                                                                          <w:marTop w:val="0"/>
                                                                                                                                                                          <w:marBottom w:val="0"/>
                                                                                                                                                                          <w:divBdr>
                                                                                                                                                                            <w:top w:val="none" w:sz="0" w:space="0" w:color="auto"/>
                                                                                                                                                                            <w:left w:val="none" w:sz="0" w:space="0" w:color="auto"/>
                                                                                                                                                                            <w:bottom w:val="none" w:sz="0" w:space="0" w:color="auto"/>
                                                                                                                                                                            <w:right w:val="none" w:sz="0" w:space="0" w:color="auto"/>
                                                                                                                                                                          </w:divBdr>
                                                                                                                                                                          <w:divsChild>
                                                                                                                                                                            <w:div w:id="859199569">
                                                                                                                                                                              <w:marLeft w:val="0"/>
                                                                                                                                                                              <w:marRight w:val="0"/>
                                                                                                                                                                              <w:marTop w:val="0"/>
                                                                                                                                                                              <w:marBottom w:val="0"/>
                                                                                                                                                                              <w:divBdr>
                                                                                                                                                                                <w:top w:val="none" w:sz="0" w:space="0" w:color="auto"/>
                                                                                                                                                                                <w:left w:val="none" w:sz="0" w:space="0" w:color="auto"/>
                                                                                                                                                                                <w:bottom w:val="none" w:sz="0" w:space="0" w:color="auto"/>
                                                                                                                                                                                <w:right w:val="none" w:sz="0" w:space="0" w:color="auto"/>
                                                                                                                                                                              </w:divBdr>
                                                                                                                                                                              <w:divsChild>
                                                                                                                                                                                <w:div w:id="2079395320">
                                                                                                                                                                                  <w:marLeft w:val="0"/>
                                                                                                                                                                                  <w:marRight w:val="0"/>
                                                                                                                                                                                  <w:marTop w:val="0"/>
                                                                                                                                                                                  <w:marBottom w:val="0"/>
                                                                                                                                                                                  <w:divBdr>
                                                                                                                                                                                    <w:top w:val="none" w:sz="0" w:space="0" w:color="auto"/>
                                                                                                                                                                                    <w:left w:val="none" w:sz="0" w:space="0" w:color="auto"/>
                                                                                                                                                                                    <w:bottom w:val="none" w:sz="0" w:space="0" w:color="auto"/>
                                                                                                                                                                                    <w:right w:val="none" w:sz="0" w:space="0" w:color="auto"/>
                                                                                                                                                                                  </w:divBdr>
                                                                                                                                                                                  <w:divsChild>
                                                                                                                                                                                    <w:div w:id="25177900">
                                                                                                                                                                                      <w:marLeft w:val="0"/>
                                                                                                                                                                                      <w:marRight w:val="0"/>
                                                                                                                                                                                      <w:marTop w:val="0"/>
                                                                                                                                                                                      <w:marBottom w:val="0"/>
                                                                                                                                                                                      <w:divBdr>
                                                                                                                                                                                        <w:top w:val="none" w:sz="0" w:space="0" w:color="auto"/>
                                                                                                                                                                                        <w:left w:val="none" w:sz="0" w:space="0" w:color="auto"/>
                                                                                                                                                                                        <w:bottom w:val="none" w:sz="0" w:space="0" w:color="auto"/>
                                                                                                                                                                                        <w:right w:val="none" w:sz="0" w:space="0" w:color="auto"/>
                                                                                                                                                                                      </w:divBdr>
                                                                                                                                                                                      <w:divsChild>
                                                                                                                                                                                        <w:div w:id="1119372425">
                                                                                                                                                                                          <w:marLeft w:val="0"/>
                                                                                                                                                                                          <w:marRight w:val="0"/>
                                                                                                                                                                                          <w:marTop w:val="0"/>
                                                                                                                                                                                          <w:marBottom w:val="0"/>
                                                                                                                                                                                          <w:divBdr>
                                                                                                                                                                                            <w:top w:val="none" w:sz="0" w:space="0" w:color="auto"/>
                                                                                                                                                                                            <w:left w:val="none" w:sz="0" w:space="0" w:color="auto"/>
                                                                                                                                                                                            <w:bottom w:val="none" w:sz="0" w:space="0" w:color="auto"/>
                                                                                                                                                                                            <w:right w:val="none" w:sz="0" w:space="0" w:color="auto"/>
                                                                                                                                                                                          </w:divBdr>
                                                                                                                                                                                          <w:divsChild>
                                                                                                                                                                                            <w:div w:id="1023554613">
                                                                                                                                                                                              <w:marLeft w:val="0"/>
                                                                                                                                                                                              <w:marRight w:val="0"/>
                                                                                                                                                                                              <w:marTop w:val="0"/>
                                                                                                                                                                                              <w:marBottom w:val="0"/>
                                                                                                                                                                                              <w:divBdr>
                                                                                                                                                                                                <w:top w:val="none" w:sz="0" w:space="0" w:color="auto"/>
                                                                                                                                                                                                <w:left w:val="none" w:sz="0" w:space="0" w:color="auto"/>
                                                                                                                                                                                                <w:bottom w:val="none" w:sz="0" w:space="0" w:color="auto"/>
                                                                                                                                                                                                <w:right w:val="none" w:sz="0" w:space="0" w:color="auto"/>
                                                                                                                                                                                              </w:divBdr>
                                                                                                                                                                                              <w:divsChild>
                                                                                                                                                                                                <w:div w:id="1102796926">
                                                                                                                                                                                                  <w:marLeft w:val="0"/>
                                                                                                                                                                                                  <w:marRight w:val="0"/>
                                                                                                                                                                                                  <w:marTop w:val="0"/>
                                                                                                                                                                                                  <w:marBottom w:val="0"/>
                                                                                                                                                                                                  <w:divBdr>
                                                                                                                                                                                                    <w:top w:val="none" w:sz="0" w:space="0" w:color="auto"/>
                                                                                                                                                                                                    <w:left w:val="none" w:sz="0" w:space="0" w:color="auto"/>
                                                                                                                                                                                                    <w:bottom w:val="none" w:sz="0" w:space="0" w:color="auto"/>
                                                                                                                                                                                                    <w:right w:val="none" w:sz="0" w:space="0" w:color="auto"/>
                                                                                                                                                                                                  </w:divBdr>
                                                                                                                                                                                                  <w:divsChild>
                                                                                                                                                                                                    <w:div w:id="980035469">
                                                                                                                                                                                                      <w:marLeft w:val="0"/>
                                                                                                                                                                                                      <w:marRight w:val="0"/>
                                                                                                                                                                                                      <w:marTop w:val="0"/>
                                                                                                                                                                                                      <w:marBottom w:val="0"/>
                                                                                                                                                                                                      <w:divBdr>
                                                                                                                                                                                                        <w:top w:val="none" w:sz="0" w:space="0" w:color="auto"/>
                                                                                                                                                                                                        <w:left w:val="none" w:sz="0" w:space="0" w:color="auto"/>
                                                                                                                                                                                                        <w:bottom w:val="none" w:sz="0" w:space="0" w:color="auto"/>
                                                                                                                                                                                                        <w:right w:val="none" w:sz="0" w:space="0" w:color="auto"/>
                                                                                                                                                                                                      </w:divBdr>
                                                                                                                                                                                                      <w:divsChild>
                                                                                                                                                                                                        <w:div w:id="104006834">
                                                                                                                                                                                                          <w:marLeft w:val="0"/>
                                                                                                                                                                                                          <w:marRight w:val="0"/>
                                                                                                                                                                                                          <w:marTop w:val="0"/>
                                                                                                                                                                                                          <w:marBottom w:val="0"/>
                                                                                                                                                                                                          <w:divBdr>
                                                                                                                                                                                                            <w:top w:val="none" w:sz="0" w:space="0" w:color="auto"/>
                                                                                                                                                                                                            <w:left w:val="none" w:sz="0" w:space="0" w:color="auto"/>
                                                                                                                                                                                                            <w:bottom w:val="none" w:sz="0" w:space="0" w:color="auto"/>
                                                                                                                                                                                                            <w:right w:val="none" w:sz="0" w:space="0" w:color="auto"/>
                                                                                                                                                                                                          </w:divBdr>
                                                                                                                                                                                                          <w:divsChild>
                                                                                                                                                                                                            <w:div w:id="2587232">
                                                                                                                                                                                                              <w:marLeft w:val="0"/>
                                                                                                                                                                                                              <w:marRight w:val="0"/>
                                                                                                                                                                                                              <w:marTop w:val="0"/>
                                                                                                                                                                                                              <w:marBottom w:val="0"/>
                                                                                                                                                                                                              <w:divBdr>
                                                                                                                                                                                                                <w:top w:val="none" w:sz="0" w:space="0" w:color="auto"/>
                                                                                                                                                                                                                <w:left w:val="none" w:sz="0" w:space="0" w:color="auto"/>
                                                                                                                                                                                                                <w:bottom w:val="none" w:sz="0" w:space="0" w:color="auto"/>
                                                                                                                                                                                                                <w:right w:val="none" w:sz="0" w:space="0" w:color="auto"/>
                                                                                                                                                                                                              </w:divBdr>
                                                                                                                                                                                                              <w:divsChild>
                                                                                                                                                                                                                <w:div w:id="119807901">
                                                                                                                                                                                                                  <w:marLeft w:val="0"/>
                                                                                                                                                                                                                  <w:marRight w:val="0"/>
                                                                                                                                                                                                                  <w:marTop w:val="0"/>
                                                                                                                                                                                                                  <w:marBottom w:val="0"/>
                                                                                                                                                                                                                  <w:divBdr>
                                                                                                                                                                                                                    <w:top w:val="none" w:sz="0" w:space="0" w:color="auto"/>
                                                                                                                                                                                                                    <w:left w:val="none" w:sz="0" w:space="0" w:color="auto"/>
                                                                                                                                                                                                                    <w:bottom w:val="none" w:sz="0" w:space="0" w:color="auto"/>
                                                                                                                                                                                                                    <w:right w:val="none" w:sz="0" w:space="0" w:color="auto"/>
                                                                                                                                                                                                                  </w:divBdr>
                                                                                                                                                                                                                  <w:divsChild>
                                                                                                                                                                                                                    <w:div w:id="10478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edbikesafe.org/PEDSAFE/countermeasures.cfm"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11868</Words>
  <Characters>67653</Characters>
  <Application>Microsoft Macintosh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79363</CharactersWithSpaces>
  <SharedDoc>false</SharedDoc>
  <HLinks>
    <vt:vector size="252" baseType="variant">
      <vt:variant>
        <vt:i4>5177373</vt:i4>
      </vt:variant>
      <vt:variant>
        <vt:i4>0</vt:i4>
      </vt:variant>
      <vt:variant>
        <vt:i4>0</vt:i4>
      </vt:variant>
      <vt:variant>
        <vt:i4>5</vt:i4>
      </vt:variant>
      <vt:variant>
        <vt:lpwstr>http://www.nplan.org</vt:lpwstr>
      </vt:variant>
      <vt:variant>
        <vt:lpwstr/>
      </vt:variant>
      <vt:variant>
        <vt:i4>786482</vt:i4>
      </vt:variant>
      <vt:variant>
        <vt:i4>111</vt:i4>
      </vt:variant>
      <vt:variant>
        <vt:i4>0</vt:i4>
      </vt:variant>
      <vt:variant>
        <vt:i4>5</vt:i4>
      </vt:variant>
      <vt:variant>
        <vt:lpwstr>https://a.next.westlaw.com/Link/Document/FullText?findType=Y&amp;serNum=2003444559&amp;pubNum=780&amp;originationContext=document&amp;transitionType=DocumentItem&amp;contextData=(sc.Search)</vt:lpwstr>
      </vt:variant>
      <vt:variant>
        <vt:lpwstr/>
      </vt:variant>
      <vt:variant>
        <vt:i4>5308474</vt:i4>
      </vt:variant>
      <vt:variant>
        <vt:i4>108</vt:i4>
      </vt:variant>
      <vt:variant>
        <vt:i4>0</vt:i4>
      </vt:variant>
      <vt:variant>
        <vt:i4>5</vt:i4>
      </vt:variant>
      <vt:variant>
        <vt:lpwstr>http://civilrightsproject.ucla.edu/research/k-12-education/integration-and-diversity/integrating-suburban-schools-how-to-benefit-from-growing-diversity-and-avoid-segregation</vt:lpwstr>
      </vt:variant>
      <vt:variant>
        <vt:lpwstr/>
      </vt:variant>
      <vt:variant>
        <vt:i4>6029348</vt:i4>
      </vt:variant>
      <vt:variant>
        <vt:i4>105</vt:i4>
      </vt:variant>
      <vt:variant>
        <vt:i4>0</vt:i4>
      </vt:variant>
      <vt:variant>
        <vt:i4>5</vt:i4>
      </vt:variant>
      <vt:variant>
        <vt:lpwstr>http://www.nsba.org/EducationExcellenceForAll</vt:lpwstr>
      </vt:variant>
      <vt:variant>
        <vt:lpwstr/>
      </vt:variant>
      <vt:variant>
        <vt:i4>4653130</vt:i4>
      </vt:variant>
      <vt:variant>
        <vt:i4>102</vt:i4>
      </vt:variant>
      <vt:variant>
        <vt:i4>0</vt:i4>
      </vt:variant>
      <vt:variant>
        <vt:i4>5</vt:i4>
      </vt:variant>
      <vt:variant>
        <vt:lpwstr>http://journals.lww.com/smajournalonline/Fulltext/2009/06000/Stair_Design_in_the_United_States_and_Obesity__The.16.aspx</vt:lpwstr>
      </vt:variant>
      <vt:variant>
        <vt:lpwstr/>
      </vt:variant>
      <vt:variant>
        <vt:i4>5767205</vt:i4>
      </vt:variant>
      <vt:variant>
        <vt:i4>99</vt:i4>
      </vt:variant>
      <vt:variant>
        <vt:i4>0</vt:i4>
      </vt:variant>
      <vt:variant>
        <vt:i4>5</vt:i4>
      </vt:variant>
      <vt:variant>
        <vt:lpwstr>http://www.smartgrowthamerica.org/policy-work/smart-growth-at-the-state-and-local-level/education/reduce-or-eliminate-acreage-standards-for-k-12-schools/</vt:lpwstr>
      </vt:variant>
      <vt:variant>
        <vt:lpwstr/>
      </vt:variant>
      <vt:variant>
        <vt:i4>2424898</vt:i4>
      </vt:variant>
      <vt:variant>
        <vt:i4>96</vt:i4>
      </vt:variant>
      <vt:variant>
        <vt:i4>0</vt:i4>
      </vt:variant>
      <vt:variant>
        <vt:i4>5</vt:i4>
      </vt:variant>
      <vt:variant>
        <vt:lpwstr>http://www.realtor.org/wps/wcm/connect/fa575e004767ca1ba914abaa3b85ca9a/PET_all.pdf?MOD=AJPERES&amp;CACHEID=fa575e004767ca1ba914abaa3b85ca9a</vt:lpwstr>
      </vt:variant>
      <vt:variant>
        <vt:lpwstr/>
      </vt:variant>
      <vt:variant>
        <vt:i4>6226022</vt:i4>
      </vt:variant>
      <vt:variant>
        <vt:i4>93</vt:i4>
      </vt:variant>
      <vt:variant>
        <vt:i4>0</vt:i4>
      </vt:variant>
      <vt:variant>
        <vt:i4>5</vt:i4>
      </vt:variant>
      <vt:variant>
        <vt:lpwstr>http://www.preservationnation.org/issues/historic-schools/helping-johnny-walk-to-school/helping-johnny-walk-to-school.pdf</vt:lpwstr>
      </vt:variant>
      <vt:variant>
        <vt:lpwstr/>
      </vt:variant>
      <vt:variant>
        <vt:i4>6422616</vt:i4>
      </vt:variant>
      <vt:variant>
        <vt:i4>90</vt:i4>
      </vt:variant>
      <vt:variant>
        <vt:i4>0</vt:i4>
      </vt:variant>
      <vt:variant>
        <vt:i4>5</vt:i4>
      </vt:variant>
      <vt:variant>
        <vt:lpwstr>http://www.eed.state.ak.us/facilities/publications/LCCAHandbook1999.pdf</vt:lpwstr>
      </vt:variant>
      <vt:variant>
        <vt:lpwstr/>
      </vt:variant>
      <vt:variant>
        <vt:i4>4390968</vt:i4>
      </vt:variant>
      <vt:variant>
        <vt:i4>87</vt:i4>
      </vt:variant>
      <vt:variant>
        <vt:i4>0</vt:i4>
      </vt:variant>
      <vt:variant>
        <vt:i4>5</vt:i4>
      </vt:variant>
      <vt:variant>
        <vt:lpwstr>http://Available at: www.ncef.org/rl/lifecycle.cfm?date=4</vt:lpwstr>
      </vt:variant>
      <vt:variant>
        <vt:lpwstr/>
      </vt:variant>
      <vt:variant>
        <vt:i4>4325386</vt:i4>
      </vt:variant>
      <vt:variant>
        <vt:i4>84</vt:i4>
      </vt:variant>
      <vt:variant>
        <vt:i4>0</vt:i4>
      </vt:variant>
      <vt:variant>
        <vt:i4>5</vt:i4>
      </vt:variant>
      <vt:variant>
        <vt:lpwstr>http://www.activeschoolchecklist.com</vt:lpwstr>
      </vt:variant>
      <vt:variant>
        <vt:lpwstr/>
      </vt:variant>
      <vt:variant>
        <vt:i4>5111824</vt:i4>
      </vt:variant>
      <vt:variant>
        <vt:i4>81</vt:i4>
      </vt:variant>
      <vt:variant>
        <vt:i4>0</vt:i4>
      </vt:variant>
      <vt:variant>
        <vt:i4>5</vt:i4>
      </vt:variant>
      <vt:variant>
        <vt:lpwstr>http://www.eed.state.ak.us/facilities/publications/siteselection.pdf</vt:lpwstr>
      </vt:variant>
      <vt:variant>
        <vt:lpwstr/>
      </vt:variant>
      <vt:variant>
        <vt:i4>1376268</vt:i4>
      </vt:variant>
      <vt:variant>
        <vt:i4>78</vt:i4>
      </vt:variant>
      <vt:variant>
        <vt:i4>0</vt:i4>
      </vt:variant>
      <vt:variant>
        <vt:i4>5</vt:i4>
      </vt:variant>
      <vt:variant>
        <vt:lpwstr>http://www.martin.fl.us/web_docs/gmd/web/comp_planning/aid_school_plan/06_Executed_Interlocal_Agreement.pdf</vt:lpwstr>
      </vt:variant>
      <vt:variant>
        <vt:lpwstr/>
      </vt:variant>
      <vt:variant>
        <vt:i4>4980743</vt:i4>
      </vt:variant>
      <vt:variant>
        <vt:i4>75</vt:i4>
      </vt:variant>
      <vt:variant>
        <vt:i4>0</vt:i4>
      </vt:variant>
      <vt:variant>
        <vt:i4>5</vt:i4>
      </vt:variant>
      <vt:variant>
        <vt:lpwstr>https://www.sanjuancollege.edu/Documents/AlliedHealth/HHPC/Fitness Education/ResearchArticles/ChildrenAndHealth/Active_Living_Rural_Youth.pdf</vt:lpwstr>
      </vt:variant>
      <vt:variant>
        <vt:lpwstr/>
      </vt:variant>
      <vt:variant>
        <vt:i4>4325386</vt:i4>
      </vt:variant>
      <vt:variant>
        <vt:i4>72</vt:i4>
      </vt:variant>
      <vt:variant>
        <vt:i4>0</vt:i4>
      </vt:variant>
      <vt:variant>
        <vt:i4>5</vt:i4>
      </vt:variant>
      <vt:variant>
        <vt:lpwstr>http://www.activeschoolchecklist.com</vt:lpwstr>
      </vt:variant>
      <vt:variant>
        <vt:lpwstr/>
      </vt:variant>
      <vt:variant>
        <vt:i4>4325386</vt:i4>
      </vt:variant>
      <vt:variant>
        <vt:i4>69</vt:i4>
      </vt:variant>
      <vt:variant>
        <vt:i4>0</vt:i4>
      </vt:variant>
      <vt:variant>
        <vt:i4>5</vt:i4>
      </vt:variant>
      <vt:variant>
        <vt:lpwstr>http://www.activeschoolchecklist.com</vt:lpwstr>
      </vt:variant>
      <vt:variant>
        <vt:lpwstr/>
      </vt:variant>
      <vt:variant>
        <vt:i4>3932239</vt:i4>
      </vt:variant>
      <vt:variant>
        <vt:i4>66</vt:i4>
      </vt:variant>
      <vt:variant>
        <vt:i4>0</vt:i4>
      </vt:variant>
      <vt:variant>
        <vt:i4>5</vt:i4>
      </vt:variant>
      <vt:variant>
        <vt:lpwstr>http://district.seattleschools.org/modules/groups/homepagefiles/cms/1583136/File/Policies/Board/h/H01.00.pdf?sessionid=5dec4d7ed0584534ca22df4dfed77874</vt:lpwstr>
      </vt:variant>
      <vt:variant>
        <vt:lpwstr/>
      </vt:variant>
      <vt:variant>
        <vt:i4>7864354</vt:i4>
      </vt:variant>
      <vt:variant>
        <vt:i4>63</vt:i4>
      </vt:variant>
      <vt:variant>
        <vt:i4>0</vt:i4>
      </vt:variant>
      <vt:variant>
        <vt:i4>5</vt:i4>
      </vt:variant>
      <vt:variant>
        <vt:lpwstr>http://www.thehdmt.org/etc/Bernal.Hts.Preschool.HDMT.Application_2.7.08.pdf</vt:lpwstr>
      </vt:variant>
      <vt:variant>
        <vt:lpwstr/>
      </vt:variant>
      <vt:variant>
        <vt:i4>7471107</vt:i4>
      </vt:variant>
      <vt:variant>
        <vt:i4>60</vt:i4>
      </vt:variant>
      <vt:variant>
        <vt:i4>0</vt:i4>
      </vt:variant>
      <vt:variant>
        <vt:i4>5</vt:i4>
      </vt:variant>
      <vt:variant>
        <vt:lpwstr>http://www.nlchp.org/program.cfm?prog=2</vt:lpwstr>
      </vt:variant>
      <vt:variant>
        <vt:lpwstr/>
      </vt:variant>
      <vt:variant>
        <vt:i4>6488171</vt:i4>
      </vt:variant>
      <vt:variant>
        <vt:i4>57</vt:i4>
      </vt:variant>
      <vt:variant>
        <vt:i4>0</vt:i4>
      </vt:variant>
      <vt:variant>
        <vt:i4>5</vt:i4>
      </vt:variant>
      <vt:variant>
        <vt:lpwstr>http://portal.hud.gov/hudportal/HUD?src=/program_offices/comm_planning/homeless/lawsandregs/mckv</vt:lpwstr>
      </vt:variant>
      <vt:variant>
        <vt:lpwstr/>
      </vt:variant>
      <vt:variant>
        <vt:i4>7667740</vt:i4>
      </vt:variant>
      <vt:variant>
        <vt:i4>54</vt:i4>
      </vt:variant>
      <vt:variant>
        <vt:i4>0</vt:i4>
      </vt:variant>
      <vt:variant>
        <vt:i4>5</vt:i4>
      </vt:variant>
      <vt:variant>
        <vt:lpwstr>http://www.law.cornell.edu/uscode/usc_sec_42_00011432----000-.html</vt:lpwstr>
      </vt:variant>
      <vt:variant>
        <vt:lpwstr/>
      </vt:variant>
      <vt:variant>
        <vt:i4>3997756</vt:i4>
      </vt:variant>
      <vt:variant>
        <vt:i4>51</vt:i4>
      </vt:variant>
      <vt:variant>
        <vt:i4>0</vt:i4>
      </vt:variant>
      <vt:variant>
        <vt:i4>5</vt:i4>
      </vt:variant>
      <vt:variant>
        <vt:lpwstr>http://www.nplan.org/childhood-obesity/products/nplan-joint-use-agreements</vt:lpwstr>
      </vt:variant>
      <vt:variant>
        <vt:lpwstr/>
      </vt:variant>
      <vt:variant>
        <vt:i4>6226040</vt:i4>
      </vt:variant>
      <vt:variant>
        <vt:i4>48</vt:i4>
      </vt:variant>
      <vt:variant>
        <vt:i4>0</vt:i4>
      </vt:variant>
      <vt:variant>
        <vt:i4>5</vt:i4>
      </vt:variant>
      <vt:variant>
        <vt:lpwstr>http://curs.unc.edu/curs-pdf-downloads/recentlyreleased/Salvesen Z. Smith final school report.pdf</vt:lpwstr>
      </vt:variant>
      <vt:variant>
        <vt:lpwstr/>
      </vt:variant>
      <vt:variant>
        <vt:i4>6029344</vt:i4>
      </vt:variant>
      <vt:variant>
        <vt:i4>45</vt:i4>
      </vt:variant>
      <vt:variant>
        <vt:i4>0</vt:i4>
      </vt:variant>
      <vt:variant>
        <vt:i4>5</vt:i4>
      </vt:variant>
      <vt:variant>
        <vt:lpwstr>http://factfinder2.census.gov/faces/tableservices/jsf/pages/productview.xhtml?pid=DEC_10_DP_DPDP1&amp;prodType=table</vt:lpwstr>
      </vt:variant>
      <vt:variant>
        <vt:lpwstr/>
      </vt:variant>
      <vt:variant>
        <vt:i4>5373962</vt:i4>
      </vt:variant>
      <vt:variant>
        <vt:i4>42</vt:i4>
      </vt:variant>
      <vt:variant>
        <vt:i4>0</vt:i4>
      </vt:variant>
      <vt:variant>
        <vt:i4>5</vt:i4>
      </vt:variant>
      <vt:variant>
        <vt:lpwstr>http://www.saferoutespartnership.org</vt:lpwstr>
      </vt:variant>
      <vt:variant>
        <vt:lpwstr/>
      </vt:variant>
      <vt:variant>
        <vt:i4>983093</vt:i4>
      </vt:variant>
      <vt:variant>
        <vt:i4>39</vt:i4>
      </vt:variant>
      <vt:variant>
        <vt:i4>0</vt:i4>
      </vt:variant>
      <vt:variant>
        <vt:i4>5</vt:i4>
      </vt:variant>
      <vt:variant>
        <vt:lpwstr>http://www.saferoutesinfo.org</vt:lpwstr>
      </vt:variant>
      <vt:variant>
        <vt:lpwstr/>
      </vt:variant>
      <vt:variant>
        <vt:i4>5701633</vt:i4>
      </vt:variant>
      <vt:variant>
        <vt:i4>36</vt:i4>
      </vt:variant>
      <vt:variant>
        <vt:i4>0</vt:i4>
      </vt:variant>
      <vt:variant>
        <vt:i4>5</vt:i4>
      </vt:variant>
      <vt:variant>
        <vt:lpwstr>http://www.usgbc.org/DisplayPage.aspx?CMSPageID=1586</vt:lpwstr>
      </vt:variant>
      <vt:variant>
        <vt:lpwstr/>
      </vt:variant>
      <vt:variant>
        <vt:i4>4522068</vt:i4>
      </vt:variant>
      <vt:variant>
        <vt:i4>33</vt:i4>
      </vt:variant>
      <vt:variant>
        <vt:i4>0</vt:i4>
      </vt:variant>
      <vt:variant>
        <vt:i4>5</vt:i4>
      </vt:variant>
      <vt:variant>
        <vt:lpwstr>http://www.ncef.org/pubs/outdoor.pdf</vt:lpwstr>
      </vt:variant>
      <vt:variant>
        <vt:lpwstr/>
      </vt:variant>
      <vt:variant>
        <vt:i4>2818131</vt:i4>
      </vt:variant>
      <vt:variant>
        <vt:i4>30</vt:i4>
      </vt:variant>
      <vt:variant>
        <vt:i4>0</vt:i4>
      </vt:variant>
      <vt:variant>
        <vt:i4>5</vt:i4>
      </vt:variant>
      <vt:variant>
        <vt:lpwstr>http://www.access-board.gov</vt:lpwstr>
      </vt:variant>
      <vt:variant>
        <vt:lpwstr/>
      </vt:variant>
      <vt:variant>
        <vt:i4>5832753</vt:i4>
      </vt:variant>
      <vt:variant>
        <vt:i4>27</vt:i4>
      </vt:variant>
      <vt:variant>
        <vt:i4>0</vt:i4>
      </vt:variant>
      <vt:variant>
        <vt:i4>5</vt:i4>
      </vt:variant>
      <vt:variant>
        <vt:lpwstr>http://epa.gov/schoolair/</vt:lpwstr>
      </vt:variant>
      <vt:variant>
        <vt:lpwstr/>
      </vt:variant>
      <vt:variant>
        <vt:i4>1245184</vt:i4>
      </vt:variant>
      <vt:variant>
        <vt:i4>24</vt:i4>
      </vt:variant>
      <vt:variant>
        <vt:i4>0</vt:i4>
      </vt:variant>
      <vt:variant>
        <vt:i4>5</vt:i4>
      </vt:variant>
      <vt:variant>
        <vt:lpwstr>http://stage.nylpi.org/pub/School_Siting_Final.pdf</vt:lpwstr>
      </vt:variant>
      <vt:variant>
        <vt:lpwstr/>
      </vt:variant>
      <vt:variant>
        <vt:i4>2424919</vt:i4>
      </vt:variant>
      <vt:variant>
        <vt:i4>21</vt:i4>
      </vt:variant>
      <vt:variant>
        <vt:i4>0</vt:i4>
      </vt:variant>
      <vt:variant>
        <vt:i4>5</vt:i4>
      </vt:variant>
      <vt:variant>
        <vt:lpwstr>http://www.usatoday.com/news/nation/census/2009-02-25-families-kids-home_N.htm</vt:lpwstr>
      </vt:variant>
      <vt:variant>
        <vt:lpwstr/>
      </vt:variant>
      <vt:variant>
        <vt:i4>6750295</vt:i4>
      </vt:variant>
      <vt:variant>
        <vt:i4>18</vt:i4>
      </vt:variant>
      <vt:variant>
        <vt:i4>0</vt:i4>
      </vt:variant>
      <vt:variant>
        <vt:i4>5</vt:i4>
      </vt:variant>
      <vt:variant>
        <vt:lpwstr>http://www.epa.gov/dced/pdf/SmartGrowth_schools_Pub.pdf</vt:lpwstr>
      </vt:variant>
      <vt:variant>
        <vt:lpwstr/>
      </vt:variant>
      <vt:variant>
        <vt:i4>6488124</vt:i4>
      </vt:variant>
      <vt:variant>
        <vt:i4>15</vt:i4>
      </vt:variant>
      <vt:variant>
        <vt:i4>0</vt:i4>
      </vt:variant>
      <vt:variant>
        <vt:i4>5</vt:i4>
      </vt:variant>
      <vt:variant>
        <vt:lpwstr>http://www.saferoutespartnership.org/media/file/EducatorsGuide.pdf</vt:lpwstr>
      </vt:variant>
      <vt:variant>
        <vt:lpwstr/>
      </vt:variant>
      <vt:variant>
        <vt:i4>2293817</vt:i4>
      </vt:variant>
      <vt:variant>
        <vt:i4>12</vt:i4>
      </vt:variant>
      <vt:variant>
        <vt:i4>0</vt:i4>
      </vt:variant>
      <vt:variant>
        <vt:i4>5</vt:i4>
      </vt:variant>
      <vt:variant>
        <vt:lpwstr>http://peandhealth.wikispaces.com/file/view/Sibley+and+Etnier+2003.pdf</vt:lpwstr>
      </vt:variant>
      <vt:variant>
        <vt:lpwstr/>
      </vt:variant>
      <vt:variant>
        <vt:i4>1572919</vt:i4>
      </vt:variant>
      <vt:variant>
        <vt:i4>9</vt:i4>
      </vt:variant>
      <vt:variant>
        <vt:i4>0</vt:i4>
      </vt:variant>
      <vt:variant>
        <vt:i4>5</vt:i4>
      </vt:variant>
      <vt:variant>
        <vt:lpwstr>http://jama.ama-assn.org/content/299/20/2401.full.pdf</vt:lpwstr>
      </vt:variant>
      <vt:variant>
        <vt:lpwstr/>
      </vt:variant>
      <vt:variant>
        <vt:i4>2359340</vt:i4>
      </vt:variant>
      <vt:variant>
        <vt:i4>6</vt:i4>
      </vt:variant>
      <vt:variant>
        <vt:i4>0</vt:i4>
      </vt:variant>
      <vt:variant>
        <vt:i4>5</vt:i4>
      </vt:variant>
      <vt:variant>
        <vt:lpwstr>http://www.childtrendsdatabank.org/?q=node/266</vt:lpwstr>
      </vt:variant>
      <vt:variant>
        <vt:lpwstr/>
      </vt:variant>
      <vt:variant>
        <vt:i4>6226022</vt:i4>
      </vt:variant>
      <vt:variant>
        <vt:i4>3</vt:i4>
      </vt:variant>
      <vt:variant>
        <vt:i4>0</vt:i4>
      </vt:variant>
      <vt:variant>
        <vt:i4>5</vt:i4>
      </vt:variant>
      <vt:variant>
        <vt:lpwstr>http://www.preservationnation.org/issues/historic-schools/helping-johnny-walk-to-school/helping-johnny-walk-to-school.pdf</vt:lpwstr>
      </vt:variant>
      <vt:variant>
        <vt:lpwstr/>
      </vt:variant>
      <vt:variant>
        <vt:i4>1376292</vt:i4>
      </vt:variant>
      <vt:variant>
        <vt:i4>0</vt:i4>
      </vt:variant>
      <vt:variant>
        <vt:i4>0</vt:i4>
      </vt:variant>
      <vt:variant>
        <vt:i4>5</vt:i4>
      </vt:variant>
      <vt:variant>
        <vt:lpwstr>http://curs.unc.edu/curs-pdf-downloads/recentlyreleased/goodschoolsreport.pdf</vt:lpwstr>
      </vt:variant>
      <vt:variant>
        <vt:lpwstr/>
      </vt:variant>
      <vt:variant>
        <vt:i4>4194405</vt:i4>
      </vt:variant>
      <vt:variant>
        <vt:i4>44554</vt:i4>
      </vt:variant>
      <vt:variant>
        <vt:i4>1025</vt:i4>
      </vt:variant>
      <vt:variant>
        <vt:i4>1</vt:i4>
      </vt:variant>
      <vt:variant>
        <vt:lpwstr>NPLAN+PHLP_logos_horz</vt:lpwstr>
      </vt:variant>
      <vt:variant>
        <vt:lpwstr/>
      </vt:variant>
      <vt:variant>
        <vt:i4>4456556</vt:i4>
      </vt:variant>
      <vt:variant>
        <vt:i4>-1</vt:i4>
      </vt:variant>
      <vt:variant>
        <vt:i4>2061</vt:i4>
      </vt:variant>
      <vt:variant>
        <vt:i4>1</vt:i4>
      </vt:variant>
      <vt:variant>
        <vt:lpwstr>school siting photostrip2</vt:lpwstr>
      </vt:variant>
      <vt:variant>
        <vt:lpwstr/>
      </vt:variant>
      <vt:variant>
        <vt:i4>7995484</vt:i4>
      </vt:variant>
      <vt:variant>
        <vt:i4>-1</vt:i4>
      </vt:variant>
      <vt:variant>
        <vt:i4>1037</vt:i4>
      </vt:variant>
      <vt:variant>
        <vt:i4>1</vt:i4>
      </vt:variant>
      <vt:variant>
        <vt:lpwstr>nPlan-PHLP_header2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creator>SANDRA KOENIG</dc:creator>
  <cp:lastModifiedBy>Kim Arroyo Williamson</cp:lastModifiedBy>
  <cp:revision>3</cp:revision>
  <cp:lastPrinted>2015-07-27T15:52:00Z</cp:lastPrinted>
  <dcterms:created xsi:type="dcterms:W3CDTF">2015-07-29T19:28:00Z</dcterms:created>
  <dcterms:modified xsi:type="dcterms:W3CDTF">2015-08-19T22:02:00Z</dcterms:modified>
</cp:coreProperties>
</file>