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293B" w:rsidRPr="00B11664" w:rsidRDefault="00C4293B" w:rsidP="000325E2">
      <w:pPr>
        <w:pStyle w:val="Heading1"/>
        <w:spacing w:line="480" w:lineRule="auto"/>
        <w:rPr>
          <w:rFonts w:cs="Arial"/>
          <w:sz w:val="32"/>
        </w:rPr>
      </w:pPr>
      <w:r w:rsidRPr="00D338E6">
        <w:rPr>
          <w:rFonts w:cs="Arial"/>
        </w:rPr>
        <w:softHyphen/>
      </w:r>
    </w:p>
    <w:p w:rsidR="00D1734E" w:rsidRDefault="00226732" w:rsidP="000325E2">
      <w:pPr>
        <w:pStyle w:val="Heading1"/>
        <w:tabs>
          <w:tab w:val="left" w:pos="1980"/>
        </w:tabs>
        <w:spacing w:line="240" w:lineRule="auto"/>
        <w:ind w:left="1800"/>
        <w:rPr>
          <w:rFonts w:ascii="Arial" w:hAnsi="Arial" w:cs="Calibri"/>
          <w:sz w:val="30"/>
          <w:szCs w:val="30"/>
          <w:lang w:bidi="en-US"/>
        </w:rPr>
      </w:pPr>
      <w:r w:rsidRPr="00226732">
        <w:rPr>
          <w:noProof/>
          <w:sz w:val="28"/>
        </w:rPr>
        <w:pict>
          <v:shapetype id="_x0000_t202" coordsize="21600,21600" o:spt="202" path="m0,0l0,21600,21600,21600,21600,0xe">
            <v:stroke joinstyle="miter"/>
            <v:path gradientshapeok="t" o:connecttype="rect"/>
          </v:shapetype>
          <v:shape id="_x0000_s1035" type="#_x0000_t202" style="position:absolute;left:0;text-align:left;margin-left:-94.95pt;margin-top:14.1pt;width:616.95pt;height:153pt;z-index:251661312;mso-wrap-edited:f;mso-position-horizontal:absolute;mso-position-vertical:absolute" wrapcoords="-26 0 -26 21400 21600 21400 21600 0 -26 0" fillcolor="#00598e" stroked="f">
            <v:fill opacity="46531f" o:detectmouseclick="t"/>
            <v:textbox style="mso-next-textbox:#_x0000_s1035" inset="0,0,0,0">
              <w:txbxContent>
                <w:p w:rsidR="00634539" w:rsidRPr="00007040" w:rsidRDefault="00634539" w:rsidP="00F11B02">
                  <w:pPr>
                    <w:suppressAutoHyphens/>
                    <w:rPr>
                      <w:rFonts w:ascii="Arial" w:hAnsi="Arial"/>
                      <w:color w:val="464847"/>
                      <w:sz w:val="56"/>
                    </w:rPr>
                  </w:pPr>
                </w:p>
                <w:p w:rsidR="00634539" w:rsidRPr="00433A15" w:rsidRDefault="00634539" w:rsidP="000D3C6A">
                  <w:pPr>
                    <w:tabs>
                      <w:tab w:val="left" w:pos="3150"/>
                      <w:tab w:val="left" w:pos="3510"/>
                    </w:tabs>
                    <w:suppressAutoHyphens/>
                    <w:spacing w:before="520"/>
                    <w:ind w:left="3420" w:right="999"/>
                    <w:rPr>
                      <w:rFonts w:ascii="Arial" w:hAnsi="Arial"/>
                      <w:caps/>
                      <w:color w:val="FFFFFF" w:themeColor="background1"/>
                      <w:sz w:val="32"/>
                    </w:rPr>
                  </w:pPr>
                  <w:r w:rsidRPr="00433A15">
                    <w:rPr>
                      <w:rFonts w:ascii="Arial" w:hAnsi="Arial"/>
                      <w:caps/>
                      <w:color w:val="FFFFFF" w:themeColor="background1"/>
                      <w:sz w:val="32"/>
                    </w:rPr>
                    <w:t>Appendix B: Definitions</w:t>
                  </w:r>
                </w:p>
                <w:p w:rsidR="00634539" w:rsidRPr="00007040" w:rsidRDefault="00634539" w:rsidP="000D3C6A">
                  <w:pPr>
                    <w:tabs>
                      <w:tab w:val="left" w:pos="3150"/>
                      <w:tab w:val="left" w:pos="3510"/>
                    </w:tabs>
                    <w:suppressAutoHyphens/>
                    <w:spacing w:before="360"/>
                    <w:ind w:left="3420" w:right="999"/>
                    <w:rPr>
                      <w:rFonts w:ascii="Arial" w:hAnsi="Arial"/>
                      <w:b/>
                      <w:color w:val="FFFFFF" w:themeColor="background1"/>
                      <w:sz w:val="56"/>
                    </w:rPr>
                  </w:pPr>
                  <w:r w:rsidRPr="00007040">
                    <w:rPr>
                      <w:rFonts w:ascii="Arial" w:hAnsi="Arial"/>
                      <w:b/>
                      <w:color w:val="FFFFFF" w:themeColor="background1"/>
                      <w:sz w:val="56"/>
                    </w:rPr>
                    <w:t xml:space="preserve">Model </w:t>
                  </w:r>
                  <w:r w:rsidRPr="000F21F3">
                    <w:rPr>
                      <w:rFonts w:ascii="Arial" w:hAnsi="Arial"/>
                      <w:b/>
                      <w:color w:val="FFFFFF" w:themeColor="background1"/>
                      <w:sz w:val="56"/>
                    </w:rPr>
                    <w:t>Licensing</w:t>
                  </w:r>
                  <w:r>
                    <w:rPr>
                      <w:rFonts w:ascii="Arial" w:hAnsi="Arial"/>
                      <w:b/>
                      <w:color w:val="FFFFFF" w:themeColor="background1"/>
                      <w:sz w:val="56"/>
                    </w:rPr>
                    <w:t xml:space="preserve"> </w:t>
                  </w:r>
                  <w:r w:rsidRPr="00007040">
                    <w:rPr>
                      <w:rFonts w:ascii="Arial" w:hAnsi="Arial"/>
                      <w:b/>
                      <w:color w:val="FFFFFF" w:themeColor="background1"/>
                      <w:sz w:val="56"/>
                    </w:rPr>
                    <w:t>Ordinance</w:t>
                  </w:r>
                  <w:r>
                    <w:rPr>
                      <w:rFonts w:ascii="Arial" w:hAnsi="Arial"/>
                      <w:b/>
                      <w:color w:val="FFFFFF" w:themeColor="background1"/>
                      <w:sz w:val="56"/>
                    </w:rPr>
                    <w:t xml:space="preserve"> </w:t>
                  </w:r>
                </w:p>
                <w:p w:rsidR="00634539" w:rsidRPr="00007040" w:rsidRDefault="00634539" w:rsidP="000D3C6A">
                  <w:pPr>
                    <w:tabs>
                      <w:tab w:val="left" w:pos="3150"/>
                      <w:tab w:val="left" w:pos="3510"/>
                    </w:tabs>
                    <w:suppressAutoHyphens/>
                    <w:spacing w:line="740" w:lineRule="exact"/>
                    <w:ind w:left="3420" w:right="1233"/>
                    <w:rPr>
                      <w:rFonts w:ascii="Arial" w:hAnsi="Arial"/>
                      <w:b/>
                      <w:color w:val="FFFFFF" w:themeColor="background1"/>
                      <w:sz w:val="56"/>
                    </w:rPr>
                  </w:pPr>
                  <w:r>
                    <w:rPr>
                      <w:rFonts w:ascii="Arial" w:hAnsi="Arial"/>
                      <w:b/>
                      <w:color w:val="FFFFFF" w:themeColor="background1"/>
                      <w:sz w:val="56"/>
                    </w:rPr>
                    <w:t xml:space="preserve">for </w:t>
                  </w:r>
                  <w:r w:rsidRPr="00007040">
                    <w:rPr>
                      <w:rFonts w:ascii="Arial" w:hAnsi="Arial"/>
                      <w:b/>
                      <w:color w:val="FFFFFF" w:themeColor="background1"/>
                      <w:sz w:val="56"/>
                    </w:rPr>
                    <w:t>Healthy Food Retailers</w:t>
                  </w:r>
                  <w:r w:rsidRPr="00007040">
                    <w:rPr>
                      <w:rFonts w:ascii="Arial" w:hAnsi="Arial"/>
                      <w:b/>
                      <w:color w:val="FFFFFF" w:themeColor="background1"/>
                      <w:sz w:val="56"/>
                    </w:rPr>
                    <w:br/>
                  </w:r>
                </w:p>
                <w:p w:rsidR="00634539" w:rsidRPr="00007040" w:rsidRDefault="00634539" w:rsidP="00F11B02">
                  <w:pPr>
                    <w:rPr>
                      <w:rFonts w:ascii="Arial" w:hAnsi="Arial"/>
                      <w:color w:val="464847"/>
                      <w:sz w:val="56"/>
                    </w:rPr>
                  </w:pPr>
                </w:p>
              </w:txbxContent>
            </v:textbox>
            <w10:wrap type="tight"/>
          </v:shape>
        </w:pict>
      </w:r>
    </w:p>
    <w:p w:rsidR="00D1734E" w:rsidRDefault="00D1734E" w:rsidP="000325E2">
      <w:pPr>
        <w:pStyle w:val="Heading1"/>
        <w:tabs>
          <w:tab w:val="left" w:pos="1980"/>
        </w:tabs>
        <w:spacing w:line="240" w:lineRule="auto"/>
        <w:ind w:left="1800"/>
        <w:rPr>
          <w:rFonts w:ascii="Arial" w:hAnsi="Arial" w:cs="Calibri"/>
          <w:sz w:val="30"/>
          <w:szCs w:val="30"/>
          <w:lang w:bidi="en-US"/>
        </w:rPr>
      </w:pPr>
    </w:p>
    <w:p w:rsidR="00077540" w:rsidRDefault="00077540" w:rsidP="000325E2">
      <w:pPr>
        <w:suppressAutoHyphens/>
      </w:pPr>
    </w:p>
    <w:p w:rsidR="00007040" w:rsidRDefault="00007040" w:rsidP="00824CB9">
      <w:pPr>
        <w:pStyle w:val="NormalText"/>
        <w:widowControl/>
        <w:suppressAutoHyphens/>
        <w:ind w:left="1890" w:firstLine="0"/>
        <w:rPr>
          <w:sz w:val="20"/>
        </w:rPr>
      </w:pPr>
    </w:p>
    <w:p w:rsidR="00007040" w:rsidRDefault="00007040" w:rsidP="00824CB9">
      <w:pPr>
        <w:pStyle w:val="NormalText"/>
        <w:widowControl/>
        <w:suppressAutoHyphens/>
        <w:ind w:left="1890" w:firstLine="0"/>
        <w:rPr>
          <w:sz w:val="20"/>
        </w:rPr>
      </w:pPr>
    </w:p>
    <w:p w:rsidR="00007040" w:rsidRDefault="00007040" w:rsidP="00824CB9">
      <w:pPr>
        <w:pStyle w:val="NormalText"/>
        <w:widowControl/>
        <w:suppressAutoHyphens/>
        <w:ind w:left="1890" w:firstLine="0"/>
        <w:rPr>
          <w:sz w:val="20"/>
        </w:rPr>
      </w:pPr>
    </w:p>
    <w:p w:rsidR="00007040" w:rsidRDefault="00007040" w:rsidP="00824CB9">
      <w:pPr>
        <w:pStyle w:val="NormalText"/>
        <w:widowControl/>
        <w:suppressAutoHyphens/>
        <w:ind w:left="1890" w:firstLine="0"/>
        <w:rPr>
          <w:sz w:val="20"/>
        </w:rPr>
      </w:pPr>
    </w:p>
    <w:p w:rsidR="00007040" w:rsidRDefault="00007040" w:rsidP="00824CB9">
      <w:pPr>
        <w:pStyle w:val="NormalText"/>
        <w:widowControl/>
        <w:suppressAutoHyphens/>
        <w:ind w:left="1890" w:firstLine="0"/>
        <w:rPr>
          <w:sz w:val="20"/>
        </w:rPr>
      </w:pPr>
    </w:p>
    <w:p w:rsidR="00007040" w:rsidRDefault="00007040" w:rsidP="00824CB9">
      <w:pPr>
        <w:pStyle w:val="NormalText"/>
        <w:widowControl/>
        <w:suppressAutoHyphens/>
        <w:ind w:left="1890" w:firstLine="0"/>
        <w:rPr>
          <w:sz w:val="20"/>
        </w:rPr>
      </w:pPr>
    </w:p>
    <w:p w:rsidR="00007040" w:rsidRDefault="00007040" w:rsidP="00824CB9">
      <w:pPr>
        <w:pStyle w:val="NormalText"/>
        <w:widowControl/>
        <w:suppressAutoHyphens/>
        <w:ind w:left="1890" w:firstLine="0"/>
        <w:rPr>
          <w:sz w:val="20"/>
        </w:rPr>
      </w:pPr>
    </w:p>
    <w:p w:rsidR="009C0293" w:rsidRDefault="009C0293" w:rsidP="009C0293">
      <w:pPr>
        <w:pStyle w:val="disclamerbox"/>
        <w:framePr w:w="7736" w:h="1805" w:hRule="exact" w:wrap="around" w:hAnchor="page" w:x="3475" w:y="2219"/>
        <w:pBdr>
          <w:top w:val="single" w:sz="2" w:space="6" w:color="D9D9D9"/>
          <w:left w:val="single" w:sz="2" w:space="6" w:color="D9D9D9"/>
          <w:bottom w:val="single" w:sz="2" w:space="6" w:color="D9D9D9"/>
          <w:right w:val="single" w:sz="2" w:space="6" w:color="D9D9D9"/>
        </w:pBdr>
        <w:tabs>
          <w:tab w:val="left" w:pos="1530"/>
          <w:tab w:val="left" w:pos="2340"/>
        </w:tabs>
        <w:spacing w:after="180"/>
        <w:ind w:left="0"/>
        <w:rPr>
          <w:kern w:val="28"/>
        </w:rPr>
      </w:pPr>
      <w:r w:rsidRPr="00007040">
        <w:rPr>
          <w:kern w:val="28"/>
        </w:rPr>
        <w:t xml:space="preserve">Developed by ChangeLab Solutions, a nonprofit organization that provides legal information on matters relating to public health. The legal information in this document does not constitute legal advice or legal representation. For legal advice, readers should consult a lawyer in their state. </w:t>
      </w:r>
    </w:p>
    <w:p w:rsidR="009C0293" w:rsidRDefault="009C0293" w:rsidP="009C0293">
      <w:pPr>
        <w:pStyle w:val="disclamerbox"/>
        <w:framePr w:w="7736" w:h="1805" w:hRule="exact" w:wrap="around" w:hAnchor="page" w:x="3475" w:y="2219"/>
        <w:pBdr>
          <w:top w:val="single" w:sz="2" w:space="6" w:color="D9D9D9"/>
          <w:left w:val="single" w:sz="2" w:space="6" w:color="D9D9D9"/>
          <w:bottom w:val="single" w:sz="2" w:space="6" w:color="D9D9D9"/>
          <w:right w:val="single" w:sz="2" w:space="6" w:color="D9D9D9"/>
        </w:pBdr>
        <w:tabs>
          <w:tab w:val="left" w:pos="1530"/>
          <w:tab w:val="left" w:pos="2340"/>
        </w:tabs>
        <w:spacing w:before="120" w:after="120"/>
        <w:ind w:left="0"/>
        <w:rPr>
          <w:kern w:val="28"/>
        </w:rPr>
      </w:pPr>
      <w:r w:rsidRPr="00007040">
        <w:rPr>
          <w:kern w:val="28"/>
        </w:rPr>
        <w:t>© 2012 ChangeLab Solution</w:t>
      </w:r>
    </w:p>
    <w:p w:rsidR="009C0293" w:rsidRPr="00D53B20" w:rsidRDefault="009C0293" w:rsidP="009C0293">
      <w:pPr>
        <w:pStyle w:val="disclamerbox"/>
        <w:framePr w:w="7736" w:h="1805" w:hRule="exact" w:wrap="around" w:hAnchor="page" w:x="3475" w:y="2219"/>
        <w:pBdr>
          <w:top w:val="single" w:sz="2" w:space="6" w:color="D9D9D9"/>
          <w:left w:val="single" w:sz="2" w:space="6" w:color="D9D9D9"/>
          <w:bottom w:val="single" w:sz="2" w:space="6" w:color="D9D9D9"/>
          <w:right w:val="single" w:sz="2" w:space="6" w:color="D9D9D9"/>
        </w:pBdr>
        <w:tabs>
          <w:tab w:val="left" w:pos="1530"/>
          <w:tab w:val="left" w:pos="2340"/>
        </w:tabs>
        <w:ind w:left="0"/>
        <w:rPr>
          <w:kern w:val="28"/>
        </w:rPr>
      </w:pPr>
      <w:r>
        <w:rPr>
          <w:kern w:val="28"/>
        </w:rPr>
        <w:t>July 2012</w:t>
      </w:r>
    </w:p>
    <w:p w:rsidR="00007040" w:rsidRDefault="00007040" w:rsidP="00824CB9">
      <w:pPr>
        <w:pStyle w:val="NormalText"/>
        <w:widowControl/>
        <w:suppressAutoHyphens/>
        <w:ind w:left="1890" w:firstLine="0"/>
        <w:rPr>
          <w:sz w:val="20"/>
        </w:rPr>
      </w:pPr>
    </w:p>
    <w:p w:rsidR="00D30880" w:rsidRDefault="00D30880" w:rsidP="000325E2">
      <w:pPr>
        <w:tabs>
          <w:tab w:val="left" w:pos="1530"/>
          <w:tab w:val="left" w:pos="1980"/>
        </w:tabs>
        <w:suppressAutoHyphens/>
        <w:ind w:left="2250" w:right="10"/>
        <w:rPr>
          <w:sz w:val="20"/>
        </w:rPr>
      </w:pPr>
    </w:p>
    <w:p w:rsidR="00077540" w:rsidRDefault="00077540" w:rsidP="000325E2">
      <w:pPr>
        <w:tabs>
          <w:tab w:val="left" w:pos="1530"/>
          <w:tab w:val="left" w:pos="1980"/>
        </w:tabs>
        <w:suppressAutoHyphens/>
        <w:ind w:left="2250" w:right="10"/>
        <w:rPr>
          <w:sz w:val="20"/>
        </w:rPr>
      </w:pPr>
    </w:p>
    <w:p w:rsidR="00077540" w:rsidRDefault="00077540" w:rsidP="000325E2">
      <w:pPr>
        <w:tabs>
          <w:tab w:val="left" w:pos="1530"/>
          <w:tab w:val="left" w:pos="1980"/>
        </w:tabs>
        <w:suppressAutoHyphens/>
        <w:ind w:left="2250" w:right="10"/>
        <w:rPr>
          <w:sz w:val="20"/>
        </w:rPr>
      </w:pPr>
    </w:p>
    <w:p w:rsidR="00077540" w:rsidRDefault="00077540" w:rsidP="000325E2">
      <w:pPr>
        <w:tabs>
          <w:tab w:val="left" w:pos="1530"/>
          <w:tab w:val="left" w:pos="1980"/>
        </w:tabs>
        <w:suppressAutoHyphens/>
        <w:ind w:left="2250" w:right="10"/>
        <w:rPr>
          <w:sz w:val="20"/>
        </w:rPr>
      </w:pPr>
    </w:p>
    <w:p w:rsidR="00077540" w:rsidRDefault="00077540" w:rsidP="000325E2">
      <w:pPr>
        <w:pStyle w:val="nPlancovertext"/>
        <w:tabs>
          <w:tab w:val="left" w:pos="1980"/>
        </w:tabs>
        <w:ind w:left="2250" w:right="10"/>
        <w:rPr>
          <w:sz w:val="28"/>
        </w:rPr>
      </w:pPr>
    </w:p>
    <w:p w:rsidR="00433A15" w:rsidRDefault="00CC6594" w:rsidP="00433A15">
      <w:pPr>
        <w:pStyle w:val="BasicParagraph"/>
      </w:pPr>
      <w:r>
        <w:br w:type="page"/>
      </w:r>
      <w:r w:rsidR="00433A15" w:rsidRPr="00167EE5">
        <w:t>This appendix contains definitions related to Sugar-Sweetened Beverages (Part I) and Tobacco Products/Paraphernalia (Part II), whi</w:t>
      </w:r>
      <w:r w:rsidR="00056492">
        <w:t xml:space="preserve">ch can be incorporated into the Model Licensing Ordinance for Healthy Food Retailers </w:t>
      </w:r>
      <w:r w:rsidR="00433A15" w:rsidRPr="00167EE5">
        <w:t>if you include restrictions on those products.</w:t>
      </w:r>
    </w:p>
    <w:p w:rsidR="00433A15" w:rsidRPr="007F269F" w:rsidRDefault="00433A15" w:rsidP="00433A15">
      <w:pPr>
        <w:pStyle w:val="BasicParagraph"/>
      </w:pPr>
    </w:p>
    <w:p w:rsidR="00433A15" w:rsidRDefault="00433A15" w:rsidP="000120A9">
      <w:pPr>
        <w:pStyle w:val="Heading3"/>
      </w:pPr>
      <w:r>
        <w:t xml:space="preserve">I.  </w:t>
      </w:r>
      <w:r w:rsidRPr="0039637F">
        <w:t xml:space="preserve">Definitions </w:t>
      </w:r>
      <w:r>
        <w:t>Related to Sugar-S</w:t>
      </w:r>
      <w:r w:rsidRPr="0039637F">
        <w:t>weetened Beverages</w:t>
      </w:r>
    </w:p>
    <w:p w:rsidR="00433A15" w:rsidRDefault="00433A15" w:rsidP="00433A15">
      <w:pPr>
        <w:pStyle w:val="BasicParagraph"/>
        <w:rPr>
          <w:b/>
        </w:rPr>
      </w:pPr>
      <w:r>
        <w:t xml:space="preserve">If you include requirements or performance standards related to sales of Sugar-Sweetened Beverages (SSBs) in your ordinance, insert the following definitions in alphabetical order in </w:t>
      </w:r>
      <w:r w:rsidRPr="0045188E">
        <w:rPr>
          <w:b/>
        </w:rPr>
        <w:t>Section [XX.010]. Definitions:</w:t>
      </w:r>
    </w:p>
    <w:p w:rsidR="00433A15" w:rsidRDefault="00433A15" w:rsidP="00433A15">
      <w:pPr>
        <w:pStyle w:val="BasicParagraph"/>
      </w:pPr>
    </w:p>
    <w:p w:rsidR="00433A15" w:rsidRDefault="00433A15" w:rsidP="000120A9">
      <w:pPr>
        <w:pStyle w:val="--bullets"/>
      </w:pPr>
      <w:r>
        <w:t xml:space="preserve">(--) </w:t>
      </w:r>
      <w:r>
        <w:tab/>
      </w:r>
      <w:r w:rsidRPr="00E6206B">
        <w:t>“Beverage dispensing machine” means a</w:t>
      </w:r>
      <w:r>
        <w:t>ny</w:t>
      </w:r>
      <w:r w:rsidRPr="00E6206B">
        <w:t xml:space="preserve"> device</w:t>
      </w:r>
      <w:r>
        <w:t>, including fountain machines,</w:t>
      </w:r>
      <w:r w:rsidRPr="00E6206B">
        <w:t xml:space="preserve"> which mixes concentrate</w:t>
      </w:r>
      <w:r>
        <w:t xml:space="preserve"> or syrup</w:t>
      </w:r>
      <w:r w:rsidRPr="00E6206B">
        <w:t xml:space="preserve"> with any one or more other ingredients </w:t>
      </w:r>
      <w:r>
        <w:t xml:space="preserve">to create a Sugar-Sweetened Beverage </w:t>
      </w:r>
      <w:r w:rsidRPr="00E6206B">
        <w:t>and dispenses the result</w:t>
      </w:r>
      <w:r>
        <w:t>ing Sugar-Sweetened Beverage</w:t>
      </w:r>
      <w:r w:rsidRPr="00E6206B">
        <w:t xml:space="preserve"> into an open container as a ready to drink beverage.</w:t>
      </w:r>
      <w:r>
        <w:t xml:space="preserve"> </w:t>
      </w:r>
    </w:p>
    <w:p w:rsidR="00433A15" w:rsidRPr="0045188E" w:rsidRDefault="00433A15" w:rsidP="000120A9">
      <w:pPr>
        <w:pStyle w:val="--bullets"/>
      </w:pPr>
    </w:p>
    <w:p w:rsidR="00433A15" w:rsidRDefault="00433A15" w:rsidP="000120A9">
      <w:pPr>
        <w:pStyle w:val="--bullets"/>
      </w:pPr>
      <w:r>
        <w:t>(--)</w:t>
      </w:r>
      <w:r>
        <w:tab/>
        <w:t>“Bottle” means any closed or sealed container regardless of size or shape, including, without limitation, those made of glass, metal, paper or plastic or any other material or combination of materials.</w:t>
      </w:r>
    </w:p>
    <w:p w:rsidR="00433A15" w:rsidRDefault="00433A15" w:rsidP="000120A9">
      <w:pPr>
        <w:pStyle w:val="--bullets"/>
      </w:pPr>
    </w:p>
    <w:p w:rsidR="00433A15" w:rsidRDefault="00433A15" w:rsidP="000120A9">
      <w:pPr>
        <w:pStyle w:val="--bullets"/>
      </w:pPr>
      <w:r>
        <w:t>(--)</w:t>
      </w:r>
      <w:r>
        <w:tab/>
        <w:t>“Caloric Sweetener” means any caloric substance suitable for human consumption that humans perceive as sweet and includes, without limitation, sucrose, fructose, glucose, other sugars, and fruit juice concentrates. For purposes of this definition, “caloric” means a substance which adds calories to the diet of a person who consumes that substance.</w:t>
      </w:r>
    </w:p>
    <w:p w:rsidR="00433A15" w:rsidRDefault="00433A15" w:rsidP="000120A9">
      <w:pPr>
        <w:pStyle w:val="--bullets"/>
      </w:pPr>
    </w:p>
    <w:p w:rsidR="00433A15" w:rsidRDefault="00910E73" w:rsidP="000120A9">
      <w:pPr>
        <w:pStyle w:val="--bullets"/>
      </w:pPr>
      <w:r>
        <w:t>(--)</w:t>
      </w:r>
      <w:r>
        <w:tab/>
        <w:t>“Fountain Drink”</w:t>
      </w:r>
      <w:r w:rsidR="00433A15">
        <w:t xml:space="preserve"> means a Sugar-Sweetened Beverage dispensed by a Beverage Dispensing Machine.</w:t>
      </w:r>
    </w:p>
    <w:p w:rsidR="00433A15" w:rsidRDefault="00433A15" w:rsidP="00433A15">
      <w:pPr>
        <w:pStyle w:val="LevelA"/>
        <w:widowControl/>
        <w:suppressAutoHyphens/>
      </w:pPr>
    </w:p>
    <w:p w:rsidR="00433A15" w:rsidRDefault="00433A15" w:rsidP="00433A15">
      <w:pPr>
        <w:pStyle w:val="commentsbox"/>
        <w:ind w:left="450"/>
      </w:pPr>
      <w:r w:rsidRPr="00B50218">
        <w:rPr>
          <w:b/>
        </w:rPr>
        <w:t>COMMENT:</w:t>
      </w:r>
      <w:r w:rsidR="00E144F5">
        <w:t xml:space="preserve"> </w:t>
      </w:r>
      <w:r>
        <w:t>Include this definition of “Fountain Drink” only if you include the size limitations specific for Fountain Drinks in the Model Ordinance.</w:t>
      </w:r>
      <w:r>
        <w:tab/>
      </w:r>
    </w:p>
    <w:p w:rsidR="00433A15" w:rsidRPr="00590900" w:rsidRDefault="00433A15" w:rsidP="00433A15">
      <w:pPr>
        <w:pStyle w:val="LevelA"/>
        <w:widowControl/>
        <w:suppressAutoHyphens/>
      </w:pPr>
    </w:p>
    <w:p w:rsidR="006A4CD0" w:rsidRDefault="00433A15" w:rsidP="009710AC">
      <w:pPr>
        <w:pStyle w:val="--bullets"/>
        <w:spacing w:after="240"/>
      </w:pPr>
      <w:r>
        <w:t xml:space="preserve">(--)  </w:t>
      </w:r>
      <w:r w:rsidR="00910E73">
        <w:t>“</w:t>
      </w:r>
      <w:r>
        <w:t>Non-Caloric Sweetener” means any non-caloric substance suitable for human consumption that humans perceive as sweet and includes, without limitation, aspartame, saccharin, stevia, and sucralose. For purposes of this definition, “non-caloric” means a substance that contains fewer than 5 calories per serving.</w:t>
      </w:r>
    </w:p>
    <w:p w:rsidR="00433A15" w:rsidRDefault="00433A15" w:rsidP="009710AC">
      <w:pPr>
        <w:pStyle w:val="--bullets"/>
        <w:spacing w:after="240"/>
      </w:pPr>
    </w:p>
    <w:p w:rsidR="00433A15" w:rsidRPr="00EA4227" w:rsidRDefault="00433A15" w:rsidP="000120A9">
      <w:pPr>
        <w:pStyle w:val="commentsbox"/>
        <w:ind w:left="450"/>
      </w:pPr>
      <w:r>
        <w:rPr>
          <w:b/>
          <w:caps/>
        </w:rPr>
        <w:t>Comment:</w:t>
      </w:r>
      <w:r>
        <w:t xml:space="preserve"> The Food and Drug Administration (FDA) regulates the use of terms like “no-calorie</w:t>
      </w:r>
      <w:r w:rsidRPr="000120A9">
        <w:t xml:space="preserve">” or “calorie free” as nutrient content claims. This definition of “non-caloric” aligns with the FDA’s definition. 21 C.F.R. 101.60. See discussion of calorie content claims in section 101.60 of the following: </w:t>
      </w:r>
      <w:hyperlink r:id="rId7" w:history="1">
        <w:r w:rsidRPr="000120A9">
          <w:t>www.access.gpo.gov/nara/cfr/waisidx_08/21cfr101_08.html</w:t>
        </w:r>
      </w:hyperlink>
      <w:r w:rsidRPr="00A7253B">
        <w:t xml:space="preserve">  </w:t>
      </w:r>
    </w:p>
    <w:p w:rsidR="00433A15" w:rsidRDefault="00433A15" w:rsidP="00433A15">
      <w:pPr>
        <w:pStyle w:val="bullets-abc"/>
        <w:ind w:left="360" w:firstLine="0"/>
        <w:rPr>
          <w:szCs w:val="20"/>
        </w:rPr>
      </w:pPr>
    </w:p>
    <w:p w:rsidR="00433A15" w:rsidRDefault="00433A15" w:rsidP="000120A9">
      <w:pPr>
        <w:pStyle w:val="--bullets"/>
        <w:tabs>
          <w:tab w:val="left" w:pos="990"/>
          <w:tab w:val="left" w:pos="1350"/>
        </w:tabs>
        <w:ind w:left="1350" w:hanging="1350"/>
      </w:pPr>
      <w:r>
        <w:rPr>
          <w:szCs w:val="20"/>
        </w:rPr>
        <w:t xml:space="preserve">(--)   </w:t>
      </w:r>
      <w:r w:rsidR="000120A9">
        <w:rPr>
          <w:szCs w:val="20"/>
        </w:rPr>
        <w:tab/>
      </w:r>
      <w:r>
        <w:rPr>
          <w:szCs w:val="20"/>
        </w:rPr>
        <w:t>(1)</w:t>
      </w:r>
      <w:r w:rsidR="000120A9">
        <w:rPr>
          <w:szCs w:val="20"/>
        </w:rPr>
        <w:tab/>
      </w:r>
      <w:r w:rsidR="00910E73">
        <w:rPr>
          <w:szCs w:val="20"/>
        </w:rPr>
        <w:t>“</w:t>
      </w:r>
      <w:r>
        <w:t xml:space="preserve">Sugar-Sweetened Beverage” means any nonalcoholic beverage, carbonated </w:t>
      </w:r>
    </w:p>
    <w:p w:rsidR="00433A15" w:rsidRDefault="000120A9" w:rsidP="000120A9">
      <w:pPr>
        <w:pStyle w:val="--bullets"/>
        <w:tabs>
          <w:tab w:val="left" w:pos="990"/>
          <w:tab w:val="left" w:pos="1350"/>
        </w:tabs>
        <w:ind w:left="1350" w:hanging="1350"/>
      </w:pPr>
      <w:r>
        <w:tab/>
      </w:r>
      <w:r>
        <w:tab/>
      </w:r>
      <w:r w:rsidR="00433A15">
        <w:t xml:space="preserve">or noncarbonated, which is intended for human consumption and contains any added Caloric Sweetener. As used in this definition, “nonalcoholic beverage” means any beverage that contains less than one-half of </w:t>
      </w:r>
      <w:r w:rsidR="00910E73">
        <w:t>one</w:t>
      </w:r>
      <w:r w:rsidR="00433A15">
        <w:t xml:space="preserve"> percent alcohol per volume. </w:t>
      </w:r>
    </w:p>
    <w:p w:rsidR="00433A15" w:rsidRDefault="00433A15" w:rsidP="00433A15">
      <w:pPr>
        <w:pStyle w:val="bullets-abc"/>
        <w:ind w:left="1260" w:firstLine="0"/>
      </w:pPr>
    </w:p>
    <w:p w:rsidR="00433A15" w:rsidRDefault="00433A15" w:rsidP="000120A9">
      <w:pPr>
        <w:pStyle w:val="commentsbox"/>
        <w:ind w:left="1350"/>
      </w:pPr>
      <w:r>
        <w:rPr>
          <w:b/>
          <w:caps/>
        </w:rPr>
        <w:t xml:space="preserve">comment </w:t>
      </w:r>
      <w:r>
        <w:rPr>
          <w:b/>
        </w:rPr>
        <w:t>on definition of Sugar-Sweetened Beverage</w:t>
      </w:r>
      <w:r>
        <w:rPr>
          <w:b/>
          <w:caps/>
        </w:rPr>
        <w:t>:</w:t>
      </w:r>
      <w:r w:rsidR="00E144F5">
        <w:t xml:space="preserve"> </w:t>
      </w:r>
      <w:r>
        <w:t xml:space="preserve">This definition should be included if you include substantive requirements related to Sugar-Sweetened Beverages in either Section [XX.020] or Section [XX.030].  </w:t>
      </w:r>
    </w:p>
    <w:p w:rsidR="00433A15" w:rsidRDefault="00433A15" w:rsidP="000120A9">
      <w:pPr>
        <w:pStyle w:val="commentsbox"/>
        <w:ind w:left="1350"/>
      </w:pPr>
    </w:p>
    <w:p w:rsidR="00433A15" w:rsidRDefault="00433A15" w:rsidP="000120A9">
      <w:pPr>
        <w:pStyle w:val="commentsbox"/>
        <w:ind w:left="1350"/>
      </w:pPr>
      <w:r>
        <w:t>If you include SSBs in your ordinance, you must als</w:t>
      </w:r>
      <w:r w:rsidR="00910E73">
        <w:t>o decide how broadly to define “</w:t>
      </w:r>
      <w:r>
        <w:t>sugar-sweetene</w:t>
      </w:r>
      <w:r w:rsidR="00910E73">
        <w:t xml:space="preserve">d beverage.” </w:t>
      </w:r>
      <w:r>
        <w:t xml:space="preserve">The definition in this Model Ordinance is intended to be very broad and include all beverages with any amount of added caloric sweetener. Some jurisdictions, for political or policy reasons, may want to exclude low-calorie beverages despite the fact that they contain added caloric sweetener, because they are seen as healthier alternatives to higher calorie beverages. If your jurisdiction would like to exclude lower calorie beverages from the restrictions, you can include the optional exclusion language below (subparagraph (--)(2)(D)) and establish a threshold amount of added caloric sweetener to qualify for the exclusion. Which option to include is a policy choice for your jurisdiction. </w:t>
      </w:r>
    </w:p>
    <w:p w:rsidR="00433A15" w:rsidRDefault="00433A15" w:rsidP="000120A9">
      <w:pPr>
        <w:pStyle w:val="commentsbox"/>
        <w:ind w:left="1350"/>
      </w:pPr>
    </w:p>
    <w:p w:rsidR="00433A15" w:rsidRDefault="00433A15" w:rsidP="000120A9">
      <w:pPr>
        <w:pStyle w:val="commentsbox"/>
        <w:ind w:left="1350"/>
      </w:pPr>
      <w:r>
        <w:t xml:space="preserve">Note that this definition only applies to nonalcoholic beverages, which is also defined. </w:t>
      </w:r>
    </w:p>
    <w:p w:rsidR="00433A15" w:rsidRDefault="00433A15" w:rsidP="000120A9">
      <w:pPr>
        <w:pStyle w:val="commentsbox"/>
        <w:ind w:left="1350"/>
      </w:pPr>
    </w:p>
    <w:p w:rsidR="00433A15" w:rsidRDefault="00433A15" w:rsidP="000120A9">
      <w:pPr>
        <w:pStyle w:val="commentsbox"/>
        <w:ind w:left="1350"/>
      </w:pPr>
      <w:r>
        <w:t>Subparagraph (2) lists some bev</w:t>
      </w:r>
      <w:r w:rsidR="00910E73">
        <w:t>erages that are not considered “sugar-sweetened beverages.”</w:t>
      </w:r>
      <w:r>
        <w:t xml:space="preserve"> Which beverages to exclude is a policy decision; this list of exclusion can be modified at the discretion of the policymakers and public health professionals in your state.</w:t>
      </w:r>
    </w:p>
    <w:p w:rsidR="00433A15" w:rsidRDefault="00433A15" w:rsidP="000120A9">
      <w:pPr>
        <w:pStyle w:val="commentsbox"/>
        <w:ind w:left="1350"/>
      </w:pPr>
    </w:p>
    <w:p w:rsidR="00433A15" w:rsidRPr="008E0A62" w:rsidRDefault="00433A15" w:rsidP="000120A9">
      <w:pPr>
        <w:pStyle w:val="commentsbox"/>
        <w:ind w:left="1350"/>
      </w:pPr>
      <w:r>
        <w:rPr>
          <w:color w:val="000000"/>
        </w:rPr>
        <w:t>Note also that the default definition of “sugar-sweetened beverage” includes all beverages with any amount of added caloric sweetener; it is not necessary to specifically exclude any beverage unless the beverage contains added caloric sweetener. For example, if you would like to exempt flavored milk from the restrictions, you would need to include language to effectuate that exemption, as well as amending the definition of Dairy Product in Section [XX.010]. On the other hand, plain water, coffee, or tea with no added caloric sweetener would not need to be included on the exemption list.</w:t>
      </w:r>
    </w:p>
    <w:p w:rsidR="00433A15" w:rsidRDefault="00433A15" w:rsidP="00433A15">
      <w:pPr>
        <w:pStyle w:val="bullets10"/>
        <w:ind w:left="0" w:firstLine="0"/>
      </w:pPr>
    </w:p>
    <w:p w:rsidR="00433A15" w:rsidRPr="007F269F" w:rsidRDefault="00433A15" w:rsidP="000120A9">
      <w:pPr>
        <w:pStyle w:val="bullets1"/>
      </w:pPr>
      <w:r w:rsidRPr="005B6D7B">
        <w:t xml:space="preserve">(2) </w:t>
      </w:r>
      <w:r w:rsidRPr="005B6D7B">
        <w:tab/>
        <w:t>Notwithstanding paragraph (1), the term “Sugar-Sweetened Beverage” does not include:</w:t>
      </w:r>
    </w:p>
    <w:p w:rsidR="00433A15" w:rsidRDefault="000120A9" w:rsidP="000120A9">
      <w:pPr>
        <w:pStyle w:val="bulletsABC"/>
      </w:pPr>
      <w:r w:rsidRPr="000120A9">
        <w:t xml:space="preserve">(A) </w:t>
      </w:r>
      <w:r>
        <w:tab/>
      </w:r>
      <w:r w:rsidR="00433A15" w:rsidRPr="000120A9">
        <w:t>Beverages consisting of [100] percent natural fruit or vegetable juice with no added Caloric Sweetener. For purposes of this paragraph, “natural fruit juice” and “natural vegetable juice” mean the original liquid</w:t>
      </w:r>
      <w:r w:rsidR="00433A15">
        <w:t xml:space="preserve"> resulting from the pressing of fruits or vegetables, or the liquid resulting from the dilution of dehydrated natural fruit juice or natural vegetable juice;</w:t>
      </w:r>
    </w:p>
    <w:p w:rsidR="00433A15" w:rsidRPr="00EA4227" w:rsidRDefault="00433A15" w:rsidP="00433A15">
      <w:pPr>
        <w:pStyle w:val="BasicParagraph"/>
      </w:pPr>
    </w:p>
    <w:p w:rsidR="00433A15" w:rsidRDefault="00433A15" w:rsidP="000120A9">
      <w:pPr>
        <w:pStyle w:val="commentsbox"/>
        <w:ind w:left="1890"/>
      </w:pPr>
      <w:r>
        <w:rPr>
          <w:b/>
          <w:caps/>
        </w:rPr>
        <w:t>comment:</w:t>
      </w:r>
      <w:r>
        <w:t xml:space="preserve"> The percentage of natural juice required t</w:t>
      </w:r>
      <w:r w:rsidR="001C11A9">
        <w:t>o exempt beverages from regulation</w:t>
      </w:r>
      <w:r>
        <w:t xml:space="preserve"> is a matter of policy. Jurisdictions should note the following when deciding whether to exempt diluted juice beverages:</w:t>
      </w:r>
    </w:p>
    <w:p w:rsidR="00433A15" w:rsidRDefault="00433A15" w:rsidP="000120A9">
      <w:pPr>
        <w:pStyle w:val="commentsbox"/>
        <w:ind w:left="1890"/>
      </w:pPr>
    </w:p>
    <w:p w:rsidR="000120A9" w:rsidRDefault="00433A15" w:rsidP="000120A9">
      <w:pPr>
        <w:pStyle w:val="commentsbox"/>
        <w:ind w:left="1890"/>
      </w:pPr>
      <w:r>
        <w:t xml:space="preserve">* Many diluted juice beverages do not contain any vitamins or minerals that </w:t>
      </w:r>
    </w:p>
    <w:p w:rsidR="000120A9" w:rsidRDefault="000120A9" w:rsidP="000120A9">
      <w:pPr>
        <w:pStyle w:val="commentsbox"/>
        <w:ind w:left="1890"/>
      </w:pPr>
      <w:r>
        <w:t xml:space="preserve">  </w:t>
      </w:r>
      <w:r w:rsidR="00433A15">
        <w:t xml:space="preserve">would make the beverage healthier. These beverages use the juice as a </w:t>
      </w:r>
    </w:p>
    <w:p w:rsidR="00433A15" w:rsidRDefault="000120A9" w:rsidP="000120A9">
      <w:pPr>
        <w:pStyle w:val="commentsbox"/>
        <w:ind w:left="1890"/>
      </w:pPr>
      <w:r>
        <w:t xml:space="preserve">  </w:t>
      </w:r>
      <w:r w:rsidR="00433A15">
        <w:t>caloric sweetener.</w:t>
      </w:r>
    </w:p>
    <w:p w:rsidR="00433A15" w:rsidRDefault="00433A15" w:rsidP="000120A9">
      <w:pPr>
        <w:pStyle w:val="commentsbox"/>
        <w:ind w:left="1890"/>
      </w:pPr>
    </w:p>
    <w:p w:rsidR="000120A9" w:rsidRDefault="00433A15" w:rsidP="000120A9">
      <w:pPr>
        <w:pStyle w:val="commentsbox"/>
        <w:ind w:left="1890"/>
      </w:pPr>
      <w:r>
        <w:t xml:space="preserve">* Diluted juice beverages may contain added caloric sweetener, in addition </w:t>
      </w:r>
    </w:p>
    <w:p w:rsidR="000120A9" w:rsidRDefault="000120A9" w:rsidP="000120A9">
      <w:pPr>
        <w:pStyle w:val="commentsbox"/>
        <w:ind w:left="1890"/>
      </w:pPr>
      <w:r>
        <w:t xml:space="preserve">  </w:t>
      </w:r>
      <w:r w:rsidR="00433A15">
        <w:t xml:space="preserve">to water and other ingredients. If some diluted beverages are exempt, </w:t>
      </w:r>
      <w:r>
        <w:t xml:space="preserve">  </w:t>
      </w:r>
    </w:p>
    <w:p w:rsidR="000120A9" w:rsidRDefault="000120A9" w:rsidP="000120A9">
      <w:pPr>
        <w:pStyle w:val="commentsbox"/>
        <w:ind w:left="1890"/>
      </w:pPr>
      <w:r>
        <w:t xml:space="preserve">  </w:t>
      </w:r>
      <w:r w:rsidR="00433A15">
        <w:t xml:space="preserve">jurisdictions should carefully consider whether diluted juice beverages with </w:t>
      </w:r>
    </w:p>
    <w:p w:rsidR="00433A15" w:rsidRDefault="000120A9" w:rsidP="000120A9">
      <w:pPr>
        <w:pStyle w:val="commentsbox"/>
        <w:ind w:left="1890"/>
      </w:pPr>
      <w:r>
        <w:t xml:space="preserve">  </w:t>
      </w:r>
      <w:r w:rsidR="00433A15">
        <w:t>caloric sweetener shoul</w:t>
      </w:r>
      <w:r w:rsidR="001C11A9">
        <w:t>d be restricted</w:t>
      </w:r>
      <w:r w:rsidR="00433A15">
        <w:t>.</w:t>
      </w:r>
    </w:p>
    <w:p w:rsidR="00433A15" w:rsidRDefault="00433A15" w:rsidP="000120A9">
      <w:pPr>
        <w:pStyle w:val="commentsbox"/>
        <w:ind w:left="1890"/>
      </w:pPr>
    </w:p>
    <w:p w:rsidR="00433A15" w:rsidRPr="004E603B" w:rsidRDefault="00433A15" w:rsidP="000120A9">
      <w:pPr>
        <w:pStyle w:val="commentsbox"/>
        <w:ind w:left="1890"/>
      </w:pPr>
      <w:r>
        <w:t>See FDA discussion of “juice” requirements in the context of food labeling. 21 C.F.R. 101.30. See part 101.30 of the following:</w:t>
      </w:r>
      <w:r>
        <w:rPr>
          <w:color w:val="0D0D0D"/>
        </w:rPr>
        <w:t xml:space="preserve"> </w:t>
      </w:r>
      <w:hyperlink r:id="rId8" w:history="1">
        <w:r>
          <w:t>www.access.gpo.gov/nara/cfr/waisidx_08/21cfr101_08.html</w:t>
        </w:r>
      </w:hyperlink>
      <w:r>
        <w:t>.</w:t>
      </w:r>
    </w:p>
    <w:p w:rsidR="00433A15" w:rsidRDefault="00433A15" w:rsidP="000120A9">
      <w:pPr>
        <w:pStyle w:val="bulletsABC"/>
      </w:pPr>
    </w:p>
    <w:p w:rsidR="00433A15" w:rsidRDefault="000120A9" w:rsidP="000120A9">
      <w:pPr>
        <w:pStyle w:val="bulletsABC"/>
        <w:rPr>
          <w:rFonts w:ascii="Calibri" w:hAnsi="Calibri"/>
        </w:rPr>
      </w:pPr>
      <w:r>
        <w:t>(B)</w:t>
      </w:r>
      <w:r w:rsidR="00433A15">
        <w:t xml:space="preserve"> </w:t>
      </w:r>
      <w:r>
        <w:tab/>
      </w:r>
      <w:r w:rsidR="00433A15">
        <w:t>Dietary aids, which means liquid products manufactured for use as</w:t>
      </w:r>
      <w:r w:rsidR="00433A15">
        <w:rPr>
          <w:rFonts w:ascii="Calibri" w:hAnsi="Calibri"/>
        </w:rPr>
        <w:t>:</w:t>
      </w:r>
    </w:p>
    <w:p w:rsidR="00433A15" w:rsidRDefault="00433A15" w:rsidP="00433A15">
      <w:pPr>
        <w:pStyle w:val="bullets10"/>
        <w:ind w:left="0" w:firstLine="0"/>
      </w:pPr>
    </w:p>
    <w:p w:rsidR="00433A15" w:rsidRDefault="000120A9" w:rsidP="000120A9">
      <w:pPr>
        <w:pStyle w:val="bullets1"/>
        <w:ind w:left="2160"/>
      </w:pPr>
      <w:r>
        <w:t>(1)</w:t>
      </w:r>
      <w:r>
        <w:tab/>
      </w:r>
      <w:r w:rsidR="00433A15">
        <w:t xml:space="preserve">An oral nutritional therapy for persons who cannot absorb or metabolize dietary nutrients from food or beverages; </w:t>
      </w:r>
    </w:p>
    <w:p w:rsidR="00433A15" w:rsidRDefault="000120A9" w:rsidP="000120A9">
      <w:pPr>
        <w:pStyle w:val="bullets1"/>
        <w:ind w:left="2160"/>
      </w:pPr>
      <w:r>
        <w:t>(2)</w:t>
      </w:r>
      <w:r>
        <w:tab/>
      </w:r>
      <w:r w:rsidR="00433A15">
        <w:t>A source of necessary nutrition used due to a medical condition; or</w:t>
      </w:r>
    </w:p>
    <w:p w:rsidR="00433A15" w:rsidRDefault="000120A9" w:rsidP="000120A9">
      <w:pPr>
        <w:pStyle w:val="bullets1"/>
        <w:ind w:left="2160"/>
      </w:pPr>
      <w:r>
        <w:t>(3)</w:t>
      </w:r>
      <w:r>
        <w:tab/>
      </w:r>
      <w:r w:rsidR="00433A15">
        <w:t>An oral electrolyte solution for infants and children formulated to prevent dehydration due to illness; and</w:t>
      </w:r>
    </w:p>
    <w:p w:rsidR="00433A15" w:rsidRDefault="000120A9" w:rsidP="000120A9">
      <w:pPr>
        <w:pStyle w:val="bulletsABC"/>
      </w:pPr>
      <w:r>
        <w:t>(C)</w:t>
      </w:r>
      <w:r>
        <w:tab/>
      </w:r>
      <w:r w:rsidR="00433A15">
        <w:t>Infant formula. [; and]</w:t>
      </w:r>
    </w:p>
    <w:p w:rsidR="00433A15" w:rsidRDefault="00433A15" w:rsidP="000120A9">
      <w:pPr>
        <w:pStyle w:val="bulletsABC"/>
      </w:pPr>
    </w:p>
    <w:p w:rsidR="000120A9" w:rsidRDefault="00433A15" w:rsidP="000120A9">
      <w:pPr>
        <w:pStyle w:val="bulletsABC"/>
      </w:pPr>
      <w:r>
        <w:t>[(</w:t>
      </w:r>
      <w:r w:rsidR="000120A9">
        <w:t>D</w:t>
      </w:r>
      <w:r>
        <w:t>)</w:t>
      </w:r>
      <w:r w:rsidR="000120A9">
        <w:tab/>
      </w:r>
      <w:r>
        <w:t xml:space="preserve">Beverages with any added Caloric Sweetener, which contain less than </w:t>
      </w:r>
      <w:r w:rsidR="000120A9">
        <w:t xml:space="preserve"> </w:t>
      </w:r>
    </w:p>
    <w:p w:rsidR="000120A9" w:rsidRDefault="00433A15" w:rsidP="000120A9">
      <w:pPr>
        <w:pStyle w:val="bulletsABC"/>
        <w:ind w:firstLine="0"/>
      </w:pPr>
      <w:r>
        <w:t xml:space="preserve">[4.2 grams] of total Caloric Sweetener per eight (8) ounces of </w:t>
      </w:r>
    </w:p>
    <w:p w:rsidR="00433A15" w:rsidRDefault="000120A9" w:rsidP="000120A9">
      <w:pPr>
        <w:pStyle w:val="bulletsABC"/>
      </w:pPr>
      <w:r>
        <w:t xml:space="preserve">        </w:t>
      </w:r>
      <w:r w:rsidR="00433A15">
        <w:t>beverage.]</w:t>
      </w:r>
    </w:p>
    <w:p w:rsidR="00433A15" w:rsidRDefault="00433A15" w:rsidP="00433A15">
      <w:pPr>
        <w:pStyle w:val="BasicParagraph"/>
        <w:ind w:left="1710" w:hanging="990"/>
      </w:pPr>
    </w:p>
    <w:p w:rsidR="00433A15" w:rsidRDefault="00433A15" w:rsidP="000120A9">
      <w:pPr>
        <w:pStyle w:val="commentsbox"/>
        <w:ind w:left="1890"/>
      </w:pPr>
      <w:r>
        <w:rPr>
          <w:b/>
        </w:rPr>
        <w:t>COMMENT:</w:t>
      </w:r>
      <w:r w:rsidR="00E144F5">
        <w:t xml:space="preserve"> </w:t>
      </w:r>
      <w:r>
        <w:t>The optional language in subparagraph (D) would</w:t>
      </w:r>
      <w:r w:rsidR="00910E73">
        <w:t xml:space="preserve"> exempt from the definition of “</w:t>
      </w:r>
      <w:r>
        <w:t>sugar-sweetened beverage" any beverage containing less than a threshold amount of sugar. The threshold amount used in this model, 4.2 grams of added caloric sweetener per 8 ounces, is intended to be the equivalent of one teaspoon of white granular sugar per 8 ounces. If you decide to use this exemption, the exact threshold amount is a policy decision for your jurisdiction.</w:t>
      </w:r>
    </w:p>
    <w:p w:rsidR="00433A15" w:rsidRDefault="00433A15" w:rsidP="000120A9">
      <w:pPr>
        <w:pStyle w:val="commentsbox"/>
        <w:ind w:left="1890"/>
      </w:pPr>
    </w:p>
    <w:p w:rsidR="00433A15" w:rsidRPr="003A672B" w:rsidRDefault="00433A15" w:rsidP="000120A9">
      <w:pPr>
        <w:pStyle w:val="commentsbox"/>
        <w:ind w:left="1890"/>
      </w:pPr>
      <w:r>
        <w:t>For beverages without any naturally occurring sugars, the threshold amount will consist solely of added sugars. For beverages that contain naturally occurring sugars as well as added sugars, the threshold amount will be measured based on the total amount of sugar (whether naturally occurring or added) in the beverage.</w:t>
      </w:r>
    </w:p>
    <w:p w:rsidR="00433A15" w:rsidRDefault="00433A15" w:rsidP="000120A9">
      <w:pPr>
        <w:pStyle w:val="commentsbox"/>
        <w:ind w:left="1890"/>
        <w:rPr>
          <w:b/>
        </w:rPr>
      </w:pPr>
    </w:p>
    <w:p w:rsidR="000120A9" w:rsidRDefault="00433A15" w:rsidP="000120A9">
      <w:pPr>
        <w:pStyle w:val="commentsbox"/>
        <w:ind w:left="1890"/>
      </w:pPr>
      <w:r>
        <w:rPr>
          <w:b/>
        </w:rPr>
        <w:t>Exempting Milk with Added Caloric Sweetener</w:t>
      </w:r>
    </w:p>
    <w:p w:rsidR="00433A15" w:rsidRDefault="00433A15" w:rsidP="000120A9">
      <w:pPr>
        <w:pStyle w:val="commentsbox"/>
        <w:ind w:left="1890"/>
      </w:pPr>
      <w:r>
        <w:t xml:space="preserve">The definition of “Dairy Products” </w:t>
      </w:r>
      <w:r w:rsidR="001C11A9">
        <w:t xml:space="preserve">in section [XX.010] </w:t>
      </w:r>
      <w:r>
        <w:t>specifically excludes beverages with added Caloric Sweetener, such as chocolate or strawberry milk. Therefore, Food Retailers may not stock these items to comply with the minimum stocking requirements for Dairy Products. Many public schools serve these milks to students as part of the National School Lunch program. Some states and municipalities want to incentivize residents, especially children, to drink these beverages in lieu of other Sugar-Sweetened Beverages. Whether to exclude these beverages from the definition of “Sugar-Sweetened Beverage” is a policy decision. For more information and resources on this issue, please see the definition of “Sugar-Sweetened Beverage” in our Model Sugar-Sweetened Beverage Tax Legislation:</w:t>
      </w:r>
      <w:r w:rsidR="00A44364">
        <w:t xml:space="preserve"> </w:t>
      </w:r>
      <w:hyperlink r:id="rId9" w:history="1">
        <w:r w:rsidRPr="00433A15">
          <w:rPr>
            <w:rStyle w:val="Hyperlink"/>
            <w:color w:val="auto"/>
            <w:u w:val="none"/>
          </w:rPr>
          <w:t>http://changelabsolutions.org/publications/sugar-sweetened-beverage-taxes-model-legislation</w:t>
        </w:r>
      </w:hyperlink>
      <w:r w:rsidR="00A44364">
        <w:t xml:space="preserve">.  </w:t>
      </w:r>
    </w:p>
    <w:p w:rsidR="00433A15" w:rsidRDefault="00433A15" w:rsidP="00433A15">
      <w:pPr>
        <w:pStyle w:val="LevelA"/>
        <w:widowControl/>
        <w:suppressAutoHyphens/>
        <w:ind w:left="0" w:firstLine="0"/>
      </w:pPr>
      <w:r>
        <w:t xml:space="preserve"> </w:t>
      </w:r>
    </w:p>
    <w:p w:rsidR="00433A15" w:rsidRDefault="00433A15" w:rsidP="00433A15">
      <w:pPr>
        <w:pStyle w:val="LevelA"/>
        <w:widowControl/>
        <w:suppressAutoHyphens/>
        <w:ind w:left="0" w:firstLine="0"/>
      </w:pPr>
    </w:p>
    <w:p w:rsidR="00433A15" w:rsidRPr="000120A9" w:rsidRDefault="00433A15" w:rsidP="000120A9">
      <w:pPr>
        <w:pStyle w:val="Heading3"/>
      </w:pPr>
      <w:r w:rsidRPr="000120A9">
        <w:t>II.  Definitions Related to Tobacco Products and Tobacco Paraphernalia</w:t>
      </w:r>
    </w:p>
    <w:p w:rsidR="000120A9" w:rsidRDefault="00433A15" w:rsidP="000120A9">
      <w:pPr>
        <w:pStyle w:val="BasicParagraph"/>
        <w:rPr>
          <w:b/>
        </w:rPr>
      </w:pPr>
      <w:r>
        <w:t xml:space="preserve">If you include requirements or performance standards related to sales of Tobacco Products and Tobacco Paraphernalia in your ordinance, insert the following definitions in alphabetical order in </w:t>
      </w:r>
      <w:r w:rsidRPr="000120A9">
        <w:rPr>
          <w:b/>
        </w:rPr>
        <w:t>Section [XX.010]. Definitions:</w:t>
      </w:r>
    </w:p>
    <w:p w:rsidR="00433A15" w:rsidRDefault="00433A15" w:rsidP="000120A9">
      <w:pPr>
        <w:pStyle w:val="--bullets"/>
      </w:pPr>
    </w:p>
    <w:p w:rsidR="00A44364" w:rsidRDefault="00433A15" w:rsidP="00A44364">
      <w:pPr>
        <w:pStyle w:val="--bullets"/>
      </w:pPr>
      <w:r>
        <w:t xml:space="preserve">(--) </w:t>
      </w:r>
      <w:r w:rsidR="000120A9">
        <w:tab/>
      </w:r>
      <w:r>
        <w:t xml:space="preserve">“Tobacco Paraphernalia” means cigarette papers </w:t>
      </w:r>
      <w:r w:rsidR="00A44364">
        <w:t>or wrappers, pipes, holders of s</w:t>
      </w:r>
      <w:r>
        <w:t>moking materials of all types, cigarette rolling machines, and any other item designed for the Smoking, preparation, storing, or consumption of Tobacco Products</w:t>
      </w:r>
      <w:r w:rsidR="00A44364">
        <w:t>.</w:t>
      </w:r>
    </w:p>
    <w:p w:rsidR="00A44364" w:rsidRDefault="00A44364" w:rsidP="00A44364">
      <w:pPr>
        <w:pStyle w:val="--bullets"/>
      </w:pPr>
    </w:p>
    <w:p w:rsidR="00433A15" w:rsidRDefault="00A44364" w:rsidP="00A44364">
      <w:pPr>
        <w:pStyle w:val="--bullets"/>
      </w:pPr>
      <w:r>
        <w:t>(--)</w:t>
      </w:r>
      <w:r>
        <w:tab/>
      </w:r>
      <w:r w:rsidR="00433A15">
        <w:t xml:space="preserve">“Tobacco Product” means any substance containing tobacco </w:t>
      </w:r>
      <w:r>
        <w:t xml:space="preserve">leaf, including but not limited </w:t>
      </w:r>
      <w:r w:rsidR="00433A15">
        <w:t xml:space="preserve">to cigarettes, cigars, pipe tobacco, hookah tobacco, snuff, chewing tobacco, dipping tobacco, snus, bidis, or any other preparation of tobacco; and any product or formulation of matter containing biologically active amounts of nicotine that is manufactured, sold, offered for sale, or otherwise distributed with the expectation that the product or matter will be introduced into the human body, but does not include any cessation product specifically approved by the </w:t>
      </w:r>
      <w:r w:rsidR="00910E73">
        <w:t>U.S.</w:t>
      </w:r>
      <w:r w:rsidR="00433A15">
        <w:t xml:space="preserve"> Food and Drug Administration for use in treating nicotine or tobacco dependence.</w:t>
      </w:r>
    </w:p>
    <w:p w:rsidR="00433A15" w:rsidRDefault="00433A15" w:rsidP="00433A15">
      <w:pPr>
        <w:pStyle w:val="LevelA"/>
        <w:widowControl/>
        <w:tabs>
          <w:tab w:val="clear" w:pos="360"/>
        </w:tabs>
        <w:suppressAutoHyphens/>
        <w:ind w:left="1170" w:hanging="450"/>
      </w:pPr>
    </w:p>
    <w:p w:rsidR="00A44364" w:rsidRDefault="00433A15" w:rsidP="00A44364">
      <w:pPr>
        <w:pStyle w:val="commentsbox"/>
      </w:pPr>
      <w:r w:rsidRPr="00B50218">
        <w:rPr>
          <w:b/>
        </w:rPr>
        <w:t>COMMENT:</w:t>
      </w:r>
      <w:r>
        <w:t xml:space="preserve"> This definition is written broadly to include nontraditional tobacco and nicotine products such as nicotine gel and nicotine lollipops, but without interfering with </w:t>
      </w:r>
      <w:r w:rsidRPr="00A44364">
        <w:t>the</w:t>
      </w:r>
      <w:r>
        <w:t xml:space="preserve"> FDA’s mission of approving products intended to benefit public health, such as nicotine patches and other nicotine cessation products.</w:t>
      </w:r>
    </w:p>
    <w:p w:rsidR="00A44364" w:rsidRDefault="00A44364" w:rsidP="00A44364">
      <w:pPr>
        <w:pStyle w:val="commentsbox"/>
      </w:pPr>
    </w:p>
    <w:p w:rsidR="00A44364" w:rsidRPr="00A44364" w:rsidRDefault="00A44364" w:rsidP="00A44364">
      <w:pPr>
        <w:pStyle w:val="commentsbox"/>
      </w:pPr>
      <w:r>
        <w:t xml:space="preserve">If you would like to include additional definitions related to tobacco products or tobacco </w:t>
      </w:r>
      <w:r w:rsidRPr="008B3055">
        <w:t>paraphernalia, please refer to ChangeLab Solutions’ Model California Ordinance Requiring a Tobacco Retailer License, available at</w:t>
      </w:r>
      <w:r w:rsidRPr="00855B51">
        <w:t xml:space="preserve">: </w:t>
      </w:r>
      <w:hyperlink r:id="rId10" w:history="1">
        <w:r w:rsidR="008B3055" w:rsidRPr="00855B51">
          <w:rPr>
            <w:rStyle w:val="Hyperlink"/>
            <w:color w:val="auto"/>
            <w:u w:val="none"/>
          </w:rPr>
          <w:t>www.changelabsolutions.org/publications/model-TRL-Ordinance</w:t>
        </w:r>
      </w:hyperlink>
      <w:r w:rsidRPr="00855B51">
        <w:t>.</w:t>
      </w:r>
      <w:r>
        <w:t xml:space="preserve"> </w:t>
      </w:r>
    </w:p>
    <w:p w:rsidR="009324C3" w:rsidRDefault="009324C3" w:rsidP="00433A15">
      <w:pPr>
        <w:pStyle w:val="Heading4"/>
      </w:pPr>
    </w:p>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324C3" w:rsidRPr="009324C3" w:rsidRDefault="009324C3" w:rsidP="009324C3"/>
    <w:p w:rsidR="009710AC" w:rsidRPr="00007040" w:rsidRDefault="009710AC" w:rsidP="00E36AD4">
      <w:pPr>
        <w:pStyle w:val="disclamerbox"/>
        <w:framePr w:w="8816" w:h="1080" w:hRule="exact" w:wrap="around" w:hAnchor="page" w:x="2035" w:y="651"/>
        <w:pBdr>
          <w:top w:val="single" w:sz="2" w:space="6" w:color="D9D9D9"/>
          <w:left w:val="single" w:sz="2" w:space="6" w:color="D9D9D9"/>
          <w:bottom w:val="single" w:sz="2" w:space="6" w:color="D9D9D9"/>
          <w:right w:val="single" w:sz="2" w:space="6" w:color="D9D9D9"/>
        </w:pBdr>
        <w:tabs>
          <w:tab w:val="left" w:pos="1530"/>
          <w:tab w:val="left" w:pos="2340"/>
        </w:tabs>
        <w:spacing w:after="180"/>
        <w:ind w:left="0" w:right="-18"/>
        <w:rPr>
          <w:kern w:val="28"/>
        </w:rPr>
      </w:pPr>
      <w:r w:rsidRPr="00007040">
        <w:rPr>
          <w:kern w:val="28"/>
        </w:rPr>
        <w:t>This tool was developed with support from the Centers for Disease Control and Prevention. Its</w:t>
      </w:r>
      <w:r>
        <w:rPr>
          <w:kern w:val="28"/>
        </w:rPr>
        <w:t xml:space="preserve"> </w:t>
      </w:r>
      <w:r w:rsidRPr="00007040">
        <w:rPr>
          <w:kern w:val="28"/>
        </w:rPr>
        <w:t>contents are solely the responsibility of the authors and do not necessarily represent the official views of the Centers for Disease Control and Prevention.</w:t>
      </w:r>
    </w:p>
    <w:p w:rsidR="009324C3" w:rsidRPr="009324C3" w:rsidRDefault="009324C3" w:rsidP="009324C3"/>
    <w:sectPr w:rsidR="009324C3" w:rsidRPr="009324C3" w:rsidSect="00DB32D3">
      <w:headerReference w:type="default" r:id="rId11"/>
      <w:footerReference w:type="default" r:id="rId12"/>
      <w:headerReference w:type="first" r:id="rId13"/>
      <w:footerReference w:type="first" r:id="rId14"/>
      <w:type w:val="continuous"/>
      <w:pgSz w:w="12240" w:h="15840" w:code="1"/>
      <w:pgMar w:top="1346" w:right="1440" w:bottom="1080" w:left="1980" w:header="6" w:footer="342" w:gutter="0"/>
      <w:titlePg/>
      <w:docGrid w:linePitch="360"/>
      <w:printerSettings r:id="rId1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39" w:rsidRDefault="00634539" w:rsidP="002E6F5E">
      <w:pPr>
        <w:spacing w:line="240" w:lineRule="auto"/>
      </w:pPr>
      <w:r>
        <w:separator/>
      </w:r>
    </w:p>
  </w:endnote>
  <w:endnote w:type="continuationSeparator" w:id="0">
    <w:p w:rsidR="00634539" w:rsidRDefault="00634539" w:rsidP="002E6F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203" w:usb1="00000000" w:usb2="00000000" w:usb3="00000000" w:csb0="00000005"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Caslon-Italic">
    <w:altName w:val="ACaslon 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obe Garamond Pro">
    <w:panose1 w:val="02020502060506020403"/>
    <w:charset w:val="58"/>
    <w:family w:val="auto"/>
    <w:pitch w:val="variable"/>
    <w:sig w:usb0="00000005" w:usb1="00000000" w:usb2="00000000" w:usb3="00000000" w:csb0="00000002"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9" w:rsidRDefault="00634539" w:rsidP="009710AC">
    <w:pPr>
      <w:pStyle w:val="NormalText"/>
      <w:spacing w:before="360"/>
      <w:ind w:firstLine="0"/>
      <w:rPr>
        <w:rStyle w:val="PageNumber"/>
        <w:szCs w:val="24"/>
      </w:rPr>
    </w:pPr>
    <w:r>
      <w:rPr>
        <w:i/>
        <w:color w:val="767878"/>
        <w:sz w:val="20"/>
      </w:rPr>
      <w:t xml:space="preserve">Appendix B: Definitions for </w:t>
    </w:r>
    <w:r w:rsidRPr="00837C26">
      <w:rPr>
        <w:i/>
        <w:color w:val="767878"/>
        <w:sz w:val="20"/>
      </w:rPr>
      <w:t xml:space="preserve">Model </w:t>
    </w:r>
    <w:r w:rsidRPr="00700F2A">
      <w:rPr>
        <w:i/>
        <w:color w:val="767878"/>
        <w:sz w:val="20"/>
      </w:rPr>
      <w:t>Licensing</w:t>
    </w:r>
    <w:r>
      <w:rPr>
        <w:i/>
        <w:color w:val="767878"/>
        <w:sz w:val="20"/>
      </w:rPr>
      <w:t xml:space="preserve"> </w:t>
    </w:r>
    <w:r w:rsidRPr="00837C26">
      <w:rPr>
        <w:i/>
        <w:color w:val="767878"/>
        <w:sz w:val="20"/>
      </w:rPr>
      <w:t xml:space="preserve">Ordinance </w:t>
    </w:r>
    <w:r>
      <w:rPr>
        <w:i/>
        <w:color w:val="767878"/>
        <w:sz w:val="20"/>
      </w:rPr>
      <w:t>for Healthy Food Retailers</w:t>
    </w:r>
    <w:r>
      <w:rPr>
        <w:i/>
        <w:color w:val="767878"/>
        <w:sz w:val="20"/>
      </w:rPr>
      <w:tab/>
    </w:r>
    <w:r>
      <w:rPr>
        <w:i/>
        <w:color w:val="767878"/>
        <w:sz w:val="20"/>
      </w:rPr>
      <w:tab/>
    </w:r>
    <w:r>
      <w:rPr>
        <w:i/>
        <w:color w:val="767878"/>
        <w:sz w:val="20"/>
      </w:rPr>
      <w:tab/>
    </w:r>
    <w:r>
      <w:rPr>
        <w:i/>
        <w:color w:val="767878"/>
        <w:sz w:val="20"/>
      </w:rPr>
      <w:tab/>
    </w:r>
    <w:r>
      <w:rPr>
        <w:i/>
        <w:color w:val="767878"/>
        <w:sz w:val="20"/>
      </w:rPr>
      <w:tab/>
    </w:r>
    <w:r>
      <w:rPr>
        <w:i/>
        <w:color w:val="767878"/>
        <w:sz w:val="20"/>
      </w:rPr>
      <w:tab/>
    </w:r>
  </w:p>
  <w:p w:rsidR="00634539" w:rsidRPr="00837C26" w:rsidRDefault="00226732" w:rsidP="009710AC">
    <w:pPr>
      <w:pStyle w:val="NormalText"/>
      <w:spacing w:before="120"/>
      <w:ind w:firstLine="0"/>
      <w:rPr>
        <w:i/>
        <w:color w:val="767878"/>
        <w:sz w:val="20"/>
      </w:rPr>
    </w:pPr>
    <w:hyperlink r:id="rId1" w:history="1">
      <w:r w:rsidR="00634539" w:rsidRPr="006269A1">
        <w:rPr>
          <w:rFonts w:ascii="Arial" w:hAnsi="Arial"/>
          <w:color w:val="767878"/>
          <w:sz w:val="19"/>
        </w:rPr>
        <w:t>www.changelabsolutions.org</w:t>
      </w:r>
    </w:hyperlink>
    <w:r w:rsidR="00634539" w:rsidRPr="001F657F">
      <w:rPr>
        <w:rFonts w:ascii="Arial" w:hAnsi="Arial"/>
        <w:color w:val="767878"/>
        <w:sz w:val="20"/>
      </w:rPr>
      <w:t xml:space="preserve"> </w:t>
    </w:r>
    <w:r w:rsidR="00634539" w:rsidRPr="001F657F">
      <w:rPr>
        <w:rFonts w:ascii="Arial" w:hAnsi="Arial"/>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r>
    <w:r w:rsidR="00634539">
      <w:rPr>
        <w:i/>
        <w:color w:val="767878"/>
        <w:sz w:val="20"/>
      </w:rPr>
      <w:tab/>
      <w:t xml:space="preserve">    </w:t>
    </w:r>
    <w:r w:rsidRPr="00CC2C64">
      <w:rPr>
        <w:rStyle w:val="PageNumber"/>
        <w:i/>
      </w:rPr>
      <w:fldChar w:fldCharType="begin"/>
    </w:r>
    <w:r w:rsidR="00634539" w:rsidRPr="00CC2C64">
      <w:rPr>
        <w:rStyle w:val="PageNumber"/>
        <w:i/>
      </w:rPr>
      <w:instrText xml:space="preserve"> PAGE </w:instrText>
    </w:r>
    <w:r w:rsidRPr="00CC2C64">
      <w:rPr>
        <w:rStyle w:val="PageNumber"/>
        <w:i/>
      </w:rPr>
      <w:fldChar w:fldCharType="separate"/>
    </w:r>
    <w:r w:rsidR="006A4CD0">
      <w:rPr>
        <w:rStyle w:val="PageNumber"/>
        <w:i/>
        <w:noProof/>
      </w:rPr>
      <w:t>2</w:t>
    </w:r>
    <w:r w:rsidRPr="00CC2C64">
      <w:rPr>
        <w:rStyle w:val="PageNumber"/>
        <w:i/>
      </w:rPr>
      <w:fldChar w:fldCharType="end"/>
    </w:r>
  </w:p>
  <w:p w:rsidR="00634539" w:rsidRPr="00837C26" w:rsidRDefault="00634539" w:rsidP="00837C26">
    <w:pPr>
      <w:pStyle w:val="NormalText"/>
      <w:ind w:firstLine="0"/>
      <w:rPr>
        <w:i/>
        <w:color w:val="767878"/>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9" w:rsidRPr="00C61527" w:rsidRDefault="00634539" w:rsidP="000D3C6A">
    <w:pPr>
      <w:tabs>
        <w:tab w:val="left" w:pos="1530"/>
      </w:tabs>
      <w:spacing w:after="240"/>
      <w:ind w:left="1530"/>
      <w:rPr>
        <w:rFonts w:ascii="Arial" w:hAnsi="Arial"/>
        <w:color w:val="464847"/>
      </w:rPr>
    </w:pPr>
    <w:r w:rsidRPr="00C61527">
      <w:rPr>
        <w:rFonts w:ascii="Arial" w:hAnsi="Arial"/>
        <w:color w:val="464847"/>
      </w:rPr>
      <w:t xml:space="preserve">www.changelabsolutions.org </w:t>
    </w:r>
  </w:p>
  <w:p w:rsidR="00B56945" w:rsidRDefault="00B56945" w:rsidP="00B56945">
    <w:pPr>
      <w:pStyle w:val="Footer"/>
      <w:numPr>
        <w:ins w:id="1" w:author="Unknown"/>
      </w:num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39" w:rsidRDefault="00634539" w:rsidP="002E6F5E">
      <w:pPr>
        <w:spacing w:line="240" w:lineRule="auto"/>
      </w:pPr>
      <w:r>
        <w:separator/>
      </w:r>
    </w:p>
  </w:footnote>
  <w:footnote w:type="continuationSeparator" w:id="0">
    <w:p w:rsidR="00634539" w:rsidRDefault="00634539" w:rsidP="002E6F5E">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45" w:rsidRDefault="00634539" w:rsidP="00B56945">
    <w:pPr>
      <w:tabs>
        <w:tab w:val="right" w:pos="8914"/>
      </w:tabs>
      <w:spacing w:before="600" w:line="480" w:lineRule="auto"/>
      <w:rPr>
        <w:sz w:val="22"/>
      </w:rPr>
    </w:pPr>
    <w:r>
      <w:rPr>
        <w:rFonts w:ascii="Arial" w:hAnsi="Arial"/>
        <w:color w:val="767878"/>
        <w:sz w:val="22"/>
      </w:rPr>
      <w:t xml:space="preserve"> </w:t>
    </w:r>
    <w:r w:rsidRPr="002810BA">
      <w:rPr>
        <w:noProof/>
        <w:sz w:val="22"/>
      </w:rPr>
      <w:drawing>
        <wp:anchor distT="0" distB="0" distL="114300" distR="114300" simplePos="0" relativeHeight="251665408" behindDoc="1" locked="0" layoutInCell="1" allowOverlap="1">
          <wp:simplePos x="0" y="0"/>
          <wp:positionH relativeFrom="column">
            <wp:posOffset>-142240</wp:posOffset>
          </wp:positionH>
          <wp:positionV relativeFrom="paragraph">
            <wp:posOffset>227330</wp:posOffset>
          </wp:positionV>
          <wp:extent cx="2118360" cy="528320"/>
          <wp:effectExtent l="25400" t="0" r="0" b="0"/>
          <wp:wrapNone/>
          <wp:docPr id="1" name="Picture 0" descr="CLS_2nd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2ndPg.jpg"/>
                  <pic:cNvPicPr/>
                </pic:nvPicPr>
                <pic:blipFill>
                  <a:blip r:embed="rId1"/>
                  <a:stretch>
                    <a:fillRect/>
                  </a:stretch>
                </pic:blipFill>
                <pic:spPr>
                  <a:xfrm>
                    <a:off x="0" y="0"/>
                    <a:ext cx="2118360" cy="528320"/>
                  </a:xfrm>
                  <a:prstGeom prst="rect">
                    <a:avLst/>
                  </a:prstGeom>
                </pic:spPr>
              </pic:pic>
            </a:graphicData>
          </a:graphic>
        </wp:anchor>
      </w:drawing>
    </w:r>
  </w:p>
  <w:p w:rsidR="00B56945" w:rsidRDefault="00634539" w:rsidP="00B56945">
    <w:pPr>
      <w:pStyle w:val="Header"/>
    </w:pPr>
    <w: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39" w:rsidRDefault="00634539" w:rsidP="00B95110">
    <w:pPr>
      <w:ind w:left="-1800"/>
      <w:rPr>
        <w:noProof/>
      </w:rPr>
    </w:pPr>
  </w:p>
  <w:p w:rsidR="00634539" w:rsidRDefault="00634539" w:rsidP="00B95110">
    <w:pPr>
      <w:numPr>
        <w:ins w:id="0" w:author="Unknown"/>
      </w:numPr>
      <w:ind w:left="-1800"/>
    </w:pPr>
  </w:p>
  <w:p w:rsidR="00634539" w:rsidRDefault="00634539" w:rsidP="00B95110">
    <w:pPr>
      <w:ind w:left="-1800"/>
    </w:pPr>
  </w:p>
  <w:p w:rsidR="00634539" w:rsidRDefault="00634539" w:rsidP="00B95110">
    <w:pPr>
      <w:ind w:left="-1800"/>
    </w:pPr>
    <w:r w:rsidRPr="003950F0">
      <w:rPr>
        <w:noProof/>
      </w:rPr>
      <w:drawing>
        <wp:anchor distT="0" distB="0" distL="114300" distR="114300" simplePos="0" relativeHeight="251663360" behindDoc="1" locked="0" layoutInCell="1" allowOverlap="1">
          <wp:simplePos x="0" y="0"/>
          <wp:positionH relativeFrom="column">
            <wp:posOffset>-173703</wp:posOffset>
          </wp:positionH>
          <wp:positionV relativeFrom="paragraph">
            <wp:posOffset>-197997</wp:posOffset>
          </wp:positionV>
          <wp:extent cx="4106832" cy="1106129"/>
          <wp:effectExtent l="25400" t="0" r="12065" b="0"/>
          <wp:wrapNone/>
          <wp:docPr id="4" name="Picture 6" descr="ChangeLabSolutions_logo_primary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LabSolutions_logo_primary_tag.jpg"/>
                  <pic:cNvPicPr/>
                </pic:nvPicPr>
                <pic:blipFill>
                  <a:blip r:embed="rId1"/>
                  <a:stretch>
                    <a:fillRect/>
                  </a:stretch>
                </pic:blipFill>
                <pic:spPr>
                  <a:xfrm>
                    <a:off x="0" y="0"/>
                    <a:ext cx="4102735" cy="1104900"/>
                  </a:xfrm>
                  <a:prstGeom prst="rect">
                    <a:avLst/>
                  </a:prstGeom>
                </pic:spPr>
              </pic:pic>
            </a:graphicData>
          </a:graphic>
        </wp:anchor>
      </w:drawing>
    </w:r>
  </w:p>
  <w:p w:rsidR="00634539" w:rsidRDefault="00634539" w:rsidP="00B95110">
    <w:pPr>
      <w:ind w:left="-1800"/>
    </w:pPr>
  </w:p>
  <w:p w:rsidR="00634539" w:rsidRDefault="00634539" w:rsidP="00B95110">
    <w:pPr>
      <w:ind w:left="-180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1">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nsid w:val="FFFFFF80"/>
    <w:multiLevelType w:val="singleLevel"/>
    <w:tmpl w:val="619C14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B654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C6A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C2CC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9">
    <w:nsid w:val="FFFFFF89"/>
    <w:multiLevelType w:val="singleLevel"/>
    <w:tmpl w:val="0924FA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53308"/>
    <w:multiLevelType w:val="hybridMultilevel"/>
    <w:tmpl w:val="EF16A0CA"/>
    <w:lvl w:ilvl="0" w:tplc="04090001">
      <w:start w:val="1"/>
      <w:numFmt w:val="upp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974154"/>
    <w:multiLevelType w:val="hybridMultilevel"/>
    <w:tmpl w:val="A7D2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2411D5"/>
    <w:multiLevelType w:val="hybridMultilevel"/>
    <w:tmpl w:val="2BB89148"/>
    <w:lvl w:ilvl="0" w:tplc="CA42E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F094A"/>
    <w:multiLevelType w:val="multilevel"/>
    <w:tmpl w:val="EC8415E8"/>
    <w:lvl w:ilvl="0">
      <w:start w:val="1"/>
      <w:numFmt w:val="upperLetter"/>
      <w:lvlText w:val="(%1)"/>
      <w:lvlJc w:val="left"/>
      <w:pPr>
        <w:ind w:left="21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960056"/>
    <w:multiLevelType w:val="hybridMultilevel"/>
    <w:tmpl w:val="A288AFA6"/>
    <w:lvl w:ilvl="0" w:tplc="F8D46FE2">
      <w:start w:val="1"/>
      <w:numFmt w:val="lowerLetter"/>
      <w:lvlText w:val="(%1)"/>
      <w:lvlJc w:val="left"/>
      <w:pPr>
        <w:ind w:left="990" w:hanging="360"/>
      </w:pPr>
      <w:rPr>
        <w:rFonts w:hint="default"/>
        <w:b w:val="0"/>
        <w:i w:val="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14360A5C"/>
    <w:multiLevelType w:val="hybridMultilevel"/>
    <w:tmpl w:val="8C622872"/>
    <w:lvl w:ilvl="0" w:tplc="91226260">
      <w:start w:val="1"/>
      <w:numFmt w:val="decimal"/>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84AF4"/>
    <w:multiLevelType w:val="hybridMultilevel"/>
    <w:tmpl w:val="6CA20C96"/>
    <w:lvl w:ilvl="0" w:tplc="0409000F">
      <w:start w:val="1"/>
      <w:numFmt w:val="decimal"/>
      <w:lvlText w:val="%1."/>
      <w:lvlJc w:val="left"/>
      <w:pPr>
        <w:tabs>
          <w:tab w:val="num" w:pos="3960"/>
        </w:tabs>
        <w:ind w:left="3960" w:hanging="360"/>
      </w:p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nsid w:val="175E2748"/>
    <w:multiLevelType w:val="multilevel"/>
    <w:tmpl w:val="EC8415E8"/>
    <w:lvl w:ilvl="0">
      <w:start w:val="1"/>
      <w:numFmt w:val="upperLetter"/>
      <w:lvlText w:val="(%1)"/>
      <w:lvlJc w:val="left"/>
      <w:pPr>
        <w:ind w:left="21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D93C10"/>
    <w:multiLevelType w:val="hybridMultilevel"/>
    <w:tmpl w:val="ED2A0262"/>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1E991D99"/>
    <w:multiLevelType w:val="hybridMultilevel"/>
    <w:tmpl w:val="4D9CADF6"/>
    <w:lvl w:ilvl="0" w:tplc="FFFFFFFF">
      <w:start w:val="2"/>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28DA69C1"/>
    <w:multiLevelType w:val="hybridMultilevel"/>
    <w:tmpl w:val="8C38A13A"/>
    <w:lvl w:ilvl="0" w:tplc="19AAFA0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Symbo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Symbo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nsid w:val="2979368D"/>
    <w:multiLevelType w:val="hybridMultilevel"/>
    <w:tmpl w:val="59F0C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481D6A"/>
    <w:multiLevelType w:val="hybridMultilevel"/>
    <w:tmpl w:val="F6B28C8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2F2B30D2"/>
    <w:multiLevelType w:val="hybridMultilevel"/>
    <w:tmpl w:val="3D065D26"/>
    <w:lvl w:ilvl="0" w:tplc="386E2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5F47BF"/>
    <w:multiLevelType w:val="hybridMultilevel"/>
    <w:tmpl w:val="37808B42"/>
    <w:lvl w:ilvl="0" w:tplc="6BA4EADE">
      <w:start w:val="1"/>
      <w:numFmt w:val="bullet"/>
      <w:pStyle w:val="commentsbullets"/>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nsid w:val="335634AA"/>
    <w:multiLevelType w:val="hybridMultilevel"/>
    <w:tmpl w:val="05ECAF2A"/>
    <w:lvl w:ilvl="0" w:tplc="161A4474">
      <w:start w:val="1"/>
      <w:numFmt w:val="upperLetter"/>
      <w:lvlText w:val="(%1)"/>
      <w:lvlJc w:val="left"/>
      <w:pPr>
        <w:ind w:left="2250" w:hanging="360"/>
      </w:pPr>
      <w:rPr>
        <w:rFonts w:ascii="Times New Roman" w:hAnsi="Times New Roman" w:cs="Times New Roman" w:hint="default"/>
        <w:b w:val="0"/>
      </w:rPr>
    </w:lvl>
    <w:lvl w:ilvl="1" w:tplc="04090019">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5A52DB7"/>
    <w:multiLevelType w:val="hybridMultilevel"/>
    <w:tmpl w:val="664E230E"/>
    <w:lvl w:ilvl="0" w:tplc="04090001">
      <w:start w:val="1"/>
      <w:numFmt w:val="decimal"/>
      <w:lvlText w:val="%1."/>
      <w:lvlJc w:val="left"/>
      <w:pPr>
        <w:ind w:left="720" w:hanging="360"/>
      </w:pPr>
      <w:rPr>
        <w:rFonts w:ascii="Times New Roman" w:eastAsia="Times New Roman" w:hAnsi="Times New Roman"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3DD968A1"/>
    <w:multiLevelType w:val="multilevel"/>
    <w:tmpl w:val="7A7081B0"/>
    <w:lvl w:ilvl="0">
      <w:start w:val="1"/>
      <w:numFmt w:val="bullet"/>
      <w:lvlText w:val=""/>
      <w:lvlJc w:val="left"/>
      <w:pPr>
        <w:ind w:left="9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1385449"/>
    <w:multiLevelType w:val="hybridMultilevel"/>
    <w:tmpl w:val="94E49BAE"/>
    <w:lvl w:ilvl="0" w:tplc="05EEC5E6">
      <w:start w:val="1"/>
      <w:numFmt w:val="upperLetter"/>
      <w:lvlText w:val="(%1)"/>
      <w:lvlJc w:val="left"/>
      <w:pPr>
        <w:ind w:left="2160" w:hanging="360"/>
      </w:pPr>
      <w:rPr>
        <w:rFonts w:ascii="Times New Roman" w:hAnsi="Times New Roman" w:cs="Times New Roman" w:hint="default"/>
        <w:b w:val="0"/>
      </w:rPr>
    </w:lvl>
    <w:lvl w:ilvl="1" w:tplc="C016B036" w:tentative="1">
      <w:start w:val="1"/>
      <w:numFmt w:val="lowerLetter"/>
      <w:lvlText w:val="%2."/>
      <w:lvlJc w:val="left"/>
      <w:pPr>
        <w:ind w:left="1440" w:hanging="360"/>
      </w:pPr>
    </w:lvl>
    <w:lvl w:ilvl="2" w:tplc="7A06CC6C" w:tentative="1">
      <w:start w:val="1"/>
      <w:numFmt w:val="lowerRoman"/>
      <w:lvlText w:val="%3."/>
      <w:lvlJc w:val="right"/>
      <w:pPr>
        <w:ind w:left="2160" w:hanging="180"/>
      </w:pPr>
    </w:lvl>
    <w:lvl w:ilvl="3" w:tplc="F7423BFE" w:tentative="1">
      <w:start w:val="1"/>
      <w:numFmt w:val="decimal"/>
      <w:lvlText w:val="%4."/>
      <w:lvlJc w:val="left"/>
      <w:pPr>
        <w:ind w:left="2880" w:hanging="360"/>
      </w:pPr>
    </w:lvl>
    <w:lvl w:ilvl="4" w:tplc="F872F88C" w:tentative="1">
      <w:start w:val="1"/>
      <w:numFmt w:val="lowerLetter"/>
      <w:lvlText w:val="%5."/>
      <w:lvlJc w:val="left"/>
      <w:pPr>
        <w:ind w:left="3600" w:hanging="360"/>
      </w:pPr>
    </w:lvl>
    <w:lvl w:ilvl="5" w:tplc="9C9ECA8E" w:tentative="1">
      <w:start w:val="1"/>
      <w:numFmt w:val="lowerRoman"/>
      <w:lvlText w:val="%6."/>
      <w:lvlJc w:val="right"/>
      <w:pPr>
        <w:ind w:left="4320" w:hanging="180"/>
      </w:pPr>
    </w:lvl>
    <w:lvl w:ilvl="6" w:tplc="4578914C" w:tentative="1">
      <w:start w:val="1"/>
      <w:numFmt w:val="decimal"/>
      <w:lvlText w:val="%7."/>
      <w:lvlJc w:val="left"/>
      <w:pPr>
        <w:ind w:left="5040" w:hanging="360"/>
      </w:pPr>
    </w:lvl>
    <w:lvl w:ilvl="7" w:tplc="7C9C0F0E" w:tentative="1">
      <w:start w:val="1"/>
      <w:numFmt w:val="lowerLetter"/>
      <w:lvlText w:val="%8."/>
      <w:lvlJc w:val="left"/>
      <w:pPr>
        <w:ind w:left="5760" w:hanging="360"/>
      </w:pPr>
    </w:lvl>
    <w:lvl w:ilvl="8" w:tplc="E1A89BA0" w:tentative="1">
      <w:start w:val="1"/>
      <w:numFmt w:val="lowerRoman"/>
      <w:lvlText w:val="%9."/>
      <w:lvlJc w:val="right"/>
      <w:pPr>
        <w:ind w:left="6480" w:hanging="180"/>
      </w:pPr>
    </w:lvl>
  </w:abstractNum>
  <w:abstractNum w:abstractNumId="29">
    <w:nsid w:val="44FD58B9"/>
    <w:multiLevelType w:val="multilevel"/>
    <w:tmpl w:val="EC8415E8"/>
    <w:lvl w:ilvl="0">
      <w:start w:val="1"/>
      <w:numFmt w:val="upperLetter"/>
      <w:lvlText w:val="(%1)"/>
      <w:lvlJc w:val="left"/>
      <w:pPr>
        <w:ind w:left="21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61015E0"/>
    <w:multiLevelType w:val="multilevel"/>
    <w:tmpl w:val="343E860C"/>
    <w:lvl w:ilvl="0">
      <w:start w:val="1"/>
      <w:numFmt w:val="decimal"/>
      <w:lvlText w:val="%1."/>
      <w:lvlJc w:val="left"/>
      <w:pPr>
        <w:ind w:left="108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7623083"/>
    <w:multiLevelType w:val="hybridMultilevel"/>
    <w:tmpl w:val="B6EE3FC0"/>
    <w:lvl w:ilvl="0" w:tplc="7102C736">
      <w:start w:val="1"/>
      <w:numFmt w:val="decimal"/>
      <w:lvlText w:val="(%1)"/>
      <w:lvlJc w:val="left"/>
      <w:pPr>
        <w:ind w:left="1440" w:hanging="360"/>
      </w:pPr>
      <w:rPr>
        <w:rFonts w:hint="default"/>
      </w:rPr>
    </w:lvl>
    <w:lvl w:ilvl="1" w:tplc="ED5EC55A" w:tentative="1">
      <w:start w:val="1"/>
      <w:numFmt w:val="lowerLetter"/>
      <w:lvlText w:val="%2."/>
      <w:lvlJc w:val="left"/>
      <w:pPr>
        <w:ind w:left="2160" w:hanging="360"/>
      </w:pPr>
    </w:lvl>
    <w:lvl w:ilvl="2" w:tplc="BA10962A" w:tentative="1">
      <w:start w:val="1"/>
      <w:numFmt w:val="lowerRoman"/>
      <w:lvlText w:val="%3."/>
      <w:lvlJc w:val="right"/>
      <w:pPr>
        <w:ind w:left="2880" w:hanging="180"/>
      </w:pPr>
    </w:lvl>
    <w:lvl w:ilvl="3" w:tplc="57A0F702" w:tentative="1">
      <w:start w:val="1"/>
      <w:numFmt w:val="decimal"/>
      <w:lvlText w:val="%4."/>
      <w:lvlJc w:val="left"/>
      <w:pPr>
        <w:ind w:left="3600" w:hanging="360"/>
      </w:pPr>
    </w:lvl>
    <w:lvl w:ilvl="4" w:tplc="90E62EDC" w:tentative="1">
      <w:start w:val="1"/>
      <w:numFmt w:val="lowerLetter"/>
      <w:lvlText w:val="%5."/>
      <w:lvlJc w:val="left"/>
      <w:pPr>
        <w:ind w:left="4320" w:hanging="360"/>
      </w:pPr>
    </w:lvl>
    <w:lvl w:ilvl="5" w:tplc="0A3CF73E" w:tentative="1">
      <w:start w:val="1"/>
      <w:numFmt w:val="lowerRoman"/>
      <w:lvlText w:val="%6."/>
      <w:lvlJc w:val="right"/>
      <w:pPr>
        <w:ind w:left="5040" w:hanging="180"/>
      </w:pPr>
    </w:lvl>
    <w:lvl w:ilvl="6" w:tplc="B9CAFB68" w:tentative="1">
      <w:start w:val="1"/>
      <w:numFmt w:val="decimal"/>
      <w:lvlText w:val="%7."/>
      <w:lvlJc w:val="left"/>
      <w:pPr>
        <w:ind w:left="5760" w:hanging="360"/>
      </w:pPr>
    </w:lvl>
    <w:lvl w:ilvl="7" w:tplc="5740A11C" w:tentative="1">
      <w:start w:val="1"/>
      <w:numFmt w:val="lowerLetter"/>
      <w:lvlText w:val="%8."/>
      <w:lvlJc w:val="left"/>
      <w:pPr>
        <w:ind w:left="6480" w:hanging="360"/>
      </w:pPr>
    </w:lvl>
    <w:lvl w:ilvl="8" w:tplc="3372F8BE" w:tentative="1">
      <w:start w:val="1"/>
      <w:numFmt w:val="lowerRoman"/>
      <w:lvlText w:val="%9."/>
      <w:lvlJc w:val="right"/>
      <w:pPr>
        <w:ind w:left="7200" w:hanging="180"/>
      </w:pPr>
    </w:lvl>
  </w:abstractNum>
  <w:abstractNum w:abstractNumId="32">
    <w:nsid w:val="47664D8B"/>
    <w:multiLevelType w:val="multilevel"/>
    <w:tmpl w:val="724EBEE0"/>
    <w:lvl w:ilvl="0">
      <w:start w:val="1"/>
      <w:numFmt w:val="upperLetter"/>
      <w:lvlText w:val="(%1)"/>
      <w:lvlJc w:val="left"/>
      <w:pPr>
        <w:ind w:left="2250" w:hanging="360"/>
      </w:pPr>
      <w:rPr>
        <w:rFonts w:ascii="Times New Roman" w:hAnsi="Times New Roman" w:cs="Times New Roman" w:hint="default"/>
        <w:b w:val="0"/>
      </w:rPr>
    </w:lvl>
    <w:lvl w:ilvl="1">
      <w:start w:val="1"/>
      <w:numFmt w:val="lowerLetter"/>
      <w:lvlText w:val="(%2)"/>
      <w:lvlJc w:val="left"/>
      <w:pPr>
        <w:tabs>
          <w:tab w:val="num" w:pos="1530"/>
        </w:tabs>
        <w:ind w:left="1530" w:hanging="360"/>
      </w:pPr>
      <w:rPr>
        <w:rFonts w:hint="default"/>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3">
    <w:nsid w:val="47F37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477AA4"/>
    <w:multiLevelType w:val="hybridMultilevel"/>
    <w:tmpl w:val="AFD28736"/>
    <w:lvl w:ilvl="0" w:tplc="C3C84D74">
      <w:start w:val="1"/>
      <w:numFmt w:val="bullet"/>
      <w:pStyle w:val="bullets"/>
      <w:lvlText w:val=""/>
      <w:lvlJc w:val="left"/>
      <w:pPr>
        <w:ind w:left="900" w:hanging="252"/>
      </w:pPr>
      <w:rPr>
        <w:rFonts w:ascii="Symbol" w:hAnsi="Symbol" w:hint="default"/>
      </w:rPr>
    </w:lvl>
    <w:lvl w:ilvl="1" w:tplc="F2F8C36E">
      <w:start w:val="1"/>
      <w:numFmt w:val="bullet"/>
      <w:lvlText w:val="o"/>
      <w:lvlJc w:val="left"/>
      <w:pPr>
        <w:ind w:left="1440" w:hanging="360"/>
      </w:pPr>
      <w:rPr>
        <w:rFonts w:ascii="Courier New" w:hAnsi="Courier New" w:hint="default"/>
      </w:rPr>
    </w:lvl>
    <w:lvl w:ilvl="2" w:tplc="E21001E4" w:tentative="1">
      <w:start w:val="1"/>
      <w:numFmt w:val="bullet"/>
      <w:lvlText w:val=""/>
      <w:lvlJc w:val="left"/>
      <w:pPr>
        <w:ind w:left="2160" w:hanging="360"/>
      </w:pPr>
      <w:rPr>
        <w:rFonts w:ascii="Wingdings" w:hAnsi="Wingdings" w:hint="default"/>
      </w:rPr>
    </w:lvl>
    <w:lvl w:ilvl="3" w:tplc="004A952E" w:tentative="1">
      <w:start w:val="1"/>
      <w:numFmt w:val="bullet"/>
      <w:lvlText w:val=""/>
      <w:lvlJc w:val="left"/>
      <w:pPr>
        <w:ind w:left="2880" w:hanging="360"/>
      </w:pPr>
      <w:rPr>
        <w:rFonts w:ascii="Symbol" w:hAnsi="Symbol" w:hint="default"/>
      </w:rPr>
    </w:lvl>
    <w:lvl w:ilvl="4" w:tplc="A606B4C0" w:tentative="1">
      <w:start w:val="1"/>
      <w:numFmt w:val="bullet"/>
      <w:lvlText w:val="o"/>
      <w:lvlJc w:val="left"/>
      <w:pPr>
        <w:ind w:left="3600" w:hanging="360"/>
      </w:pPr>
      <w:rPr>
        <w:rFonts w:ascii="Courier New" w:hAnsi="Courier New" w:hint="default"/>
      </w:rPr>
    </w:lvl>
    <w:lvl w:ilvl="5" w:tplc="ADBA48B4" w:tentative="1">
      <w:start w:val="1"/>
      <w:numFmt w:val="bullet"/>
      <w:lvlText w:val=""/>
      <w:lvlJc w:val="left"/>
      <w:pPr>
        <w:ind w:left="4320" w:hanging="360"/>
      </w:pPr>
      <w:rPr>
        <w:rFonts w:ascii="Wingdings" w:hAnsi="Wingdings" w:hint="default"/>
      </w:rPr>
    </w:lvl>
    <w:lvl w:ilvl="6" w:tplc="A3880A84" w:tentative="1">
      <w:start w:val="1"/>
      <w:numFmt w:val="bullet"/>
      <w:lvlText w:val=""/>
      <w:lvlJc w:val="left"/>
      <w:pPr>
        <w:ind w:left="5040" w:hanging="360"/>
      </w:pPr>
      <w:rPr>
        <w:rFonts w:ascii="Symbol" w:hAnsi="Symbol" w:hint="default"/>
      </w:rPr>
    </w:lvl>
    <w:lvl w:ilvl="7" w:tplc="EEB8AFF4" w:tentative="1">
      <w:start w:val="1"/>
      <w:numFmt w:val="bullet"/>
      <w:lvlText w:val="o"/>
      <w:lvlJc w:val="left"/>
      <w:pPr>
        <w:ind w:left="5760" w:hanging="360"/>
      </w:pPr>
      <w:rPr>
        <w:rFonts w:ascii="Courier New" w:hAnsi="Courier New" w:hint="default"/>
      </w:rPr>
    </w:lvl>
    <w:lvl w:ilvl="8" w:tplc="D83AAB8A" w:tentative="1">
      <w:start w:val="1"/>
      <w:numFmt w:val="bullet"/>
      <w:lvlText w:val=""/>
      <w:lvlJc w:val="left"/>
      <w:pPr>
        <w:ind w:left="6480" w:hanging="360"/>
      </w:pPr>
      <w:rPr>
        <w:rFonts w:ascii="Wingdings" w:hAnsi="Wingdings" w:hint="default"/>
      </w:rPr>
    </w:lvl>
  </w:abstractNum>
  <w:abstractNum w:abstractNumId="35">
    <w:nsid w:val="4A59745E"/>
    <w:multiLevelType w:val="hybridMultilevel"/>
    <w:tmpl w:val="F66C4E4E"/>
    <w:lvl w:ilvl="0" w:tplc="BD46B712">
      <w:start w:val="1"/>
      <w:numFmt w:val="decimal"/>
      <w:lvlText w:val="(%1)"/>
      <w:lvlJc w:val="left"/>
      <w:pPr>
        <w:ind w:left="1080" w:hanging="360"/>
      </w:pPr>
      <w:rPr>
        <w:rFonts w:hint="default"/>
      </w:rPr>
    </w:lvl>
    <w:lvl w:ilvl="1" w:tplc="D6D2B632" w:tentative="1">
      <w:start w:val="1"/>
      <w:numFmt w:val="lowerLetter"/>
      <w:lvlText w:val="%2."/>
      <w:lvlJc w:val="left"/>
      <w:pPr>
        <w:ind w:left="1800" w:hanging="360"/>
      </w:pPr>
    </w:lvl>
    <w:lvl w:ilvl="2" w:tplc="0A2A2D2C" w:tentative="1">
      <w:start w:val="1"/>
      <w:numFmt w:val="lowerRoman"/>
      <w:lvlText w:val="%3."/>
      <w:lvlJc w:val="right"/>
      <w:pPr>
        <w:ind w:left="2520" w:hanging="180"/>
      </w:pPr>
    </w:lvl>
    <w:lvl w:ilvl="3" w:tplc="589CDD4C" w:tentative="1">
      <w:start w:val="1"/>
      <w:numFmt w:val="decimal"/>
      <w:lvlText w:val="%4."/>
      <w:lvlJc w:val="left"/>
      <w:pPr>
        <w:ind w:left="3240" w:hanging="360"/>
      </w:pPr>
    </w:lvl>
    <w:lvl w:ilvl="4" w:tplc="43881B12" w:tentative="1">
      <w:start w:val="1"/>
      <w:numFmt w:val="lowerLetter"/>
      <w:lvlText w:val="%5."/>
      <w:lvlJc w:val="left"/>
      <w:pPr>
        <w:ind w:left="3960" w:hanging="360"/>
      </w:pPr>
    </w:lvl>
    <w:lvl w:ilvl="5" w:tplc="E5B859C2" w:tentative="1">
      <w:start w:val="1"/>
      <w:numFmt w:val="lowerRoman"/>
      <w:lvlText w:val="%6."/>
      <w:lvlJc w:val="right"/>
      <w:pPr>
        <w:ind w:left="4680" w:hanging="180"/>
      </w:pPr>
    </w:lvl>
    <w:lvl w:ilvl="6" w:tplc="E38CEF80" w:tentative="1">
      <w:start w:val="1"/>
      <w:numFmt w:val="decimal"/>
      <w:lvlText w:val="%7."/>
      <w:lvlJc w:val="left"/>
      <w:pPr>
        <w:ind w:left="5400" w:hanging="360"/>
      </w:pPr>
    </w:lvl>
    <w:lvl w:ilvl="7" w:tplc="838275B8" w:tentative="1">
      <w:start w:val="1"/>
      <w:numFmt w:val="lowerLetter"/>
      <w:lvlText w:val="%8."/>
      <w:lvlJc w:val="left"/>
      <w:pPr>
        <w:ind w:left="6120" w:hanging="360"/>
      </w:pPr>
    </w:lvl>
    <w:lvl w:ilvl="8" w:tplc="AF527696" w:tentative="1">
      <w:start w:val="1"/>
      <w:numFmt w:val="lowerRoman"/>
      <w:lvlText w:val="%9."/>
      <w:lvlJc w:val="right"/>
      <w:pPr>
        <w:ind w:left="6840" w:hanging="180"/>
      </w:pPr>
    </w:lvl>
  </w:abstractNum>
  <w:abstractNum w:abstractNumId="36">
    <w:nsid w:val="4B194017"/>
    <w:multiLevelType w:val="multilevel"/>
    <w:tmpl w:val="B8FE8C56"/>
    <w:lvl w:ilvl="0">
      <w:start w:val="1"/>
      <w:numFmt w:val="decimal"/>
      <w:lvlText w:val="%1."/>
      <w:lvlJc w:val="left"/>
      <w:pPr>
        <w:ind w:left="990" w:hanging="360"/>
      </w:pPr>
      <w:rPr>
        <w:rFonts w:hint="default"/>
        <w:b w:val="0"/>
        <w:i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503F4BF3"/>
    <w:multiLevelType w:val="hybridMultilevel"/>
    <w:tmpl w:val="4F2A7A46"/>
    <w:lvl w:ilvl="0" w:tplc="71704A52">
      <w:start w:val="1"/>
      <w:numFmt w:val="bullet"/>
      <w:lvlText w:val=""/>
      <w:lvlJc w:val="left"/>
      <w:pPr>
        <w:tabs>
          <w:tab w:val="num" w:pos="1080"/>
        </w:tabs>
        <w:ind w:left="1080" w:hanging="360"/>
      </w:pPr>
      <w:rPr>
        <w:rFonts w:ascii="Symbol" w:hAnsi="Symbol" w:hint="default"/>
      </w:rPr>
    </w:lvl>
    <w:lvl w:ilvl="1" w:tplc="B48E4C12" w:tentative="1">
      <w:start w:val="1"/>
      <w:numFmt w:val="bullet"/>
      <w:lvlText w:val="o"/>
      <w:lvlJc w:val="left"/>
      <w:pPr>
        <w:tabs>
          <w:tab w:val="num" w:pos="1800"/>
        </w:tabs>
        <w:ind w:left="1800" w:hanging="360"/>
      </w:pPr>
      <w:rPr>
        <w:rFonts w:ascii="Courier New" w:hAnsi="Courier New" w:cs="Symbol" w:hint="default"/>
      </w:rPr>
    </w:lvl>
    <w:lvl w:ilvl="2" w:tplc="B1C42CAE" w:tentative="1">
      <w:start w:val="1"/>
      <w:numFmt w:val="bullet"/>
      <w:lvlText w:val=""/>
      <w:lvlJc w:val="left"/>
      <w:pPr>
        <w:tabs>
          <w:tab w:val="num" w:pos="2520"/>
        </w:tabs>
        <w:ind w:left="2520" w:hanging="360"/>
      </w:pPr>
      <w:rPr>
        <w:rFonts w:ascii="Wingdings" w:hAnsi="Wingdings" w:hint="default"/>
      </w:rPr>
    </w:lvl>
    <w:lvl w:ilvl="3" w:tplc="690A410C" w:tentative="1">
      <w:start w:val="1"/>
      <w:numFmt w:val="bullet"/>
      <w:lvlText w:val=""/>
      <w:lvlJc w:val="left"/>
      <w:pPr>
        <w:tabs>
          <w:tab w:val="num" w:pos="3240"/>
        </w:tabs>
        <w:ind w:left="3240" w:hanging="360"/>
      </w:pPr>
      <w:rPr>
        <w:rFonts w:ascii="Symbol" w:hAnsi="Symbol" w:hint="default"/>
      </w:rPr>
    </w:lvl>
    <w:lvl w:ilvl="4" w:tplc="E9142C9C" w:tentative="1">
      <w:start w:val="1"/>
      <w:numFmt w:val="bullet"/>
      <w:lvlText w:val="o"/>
      <w:lvlJc w:val="left"/>
      <w:pPr>
        <w:tabs>
          <w:tab w:val="num" w:pos="3960"/>
        </w:tabs>
        <w:ind w:left="3960" w:hanging="360"/>
      </w:pPr>
      <w:rPr>
        <w:rFonts w:ascii="Courier New" w:hAnsi="Courier New" w:cs="Symbol" w:hint="default"/>
      </w:rPr>
    </w:lvl>
    <w:lvl w:ilvl="5" w:tplc="E5EAF9C2" w:tentative="1">
      <w:start w:val="1"/>
      <w:numFmt w:val="bullet"/>
      <w:lvlText w:val=""/>
      <w:lvlJc w:val="left"/>
      <w:pPr>
        <w:tabs>
          <w:tab w:val="num" w:pos="4680"/>
        </w:tabs>
        <w:ind w:left="4680" w:hanging="360"/>
      </w:pPr>
      <w:rPr>
        <w:rFonts w:ascii="Wingdings" w:hAnsi="Wingdings" w:hint="default"/>
      </w:rPr>
    </w:lvl>
    <w:lvl w:ilvl="6" w:tplc="3C7A7020" w:tentative="1">
      <w:start w:val="1"/>
      <w:numFmt w:val="bullet"/>
      <w:lvlText w:val=""/>
      <w:lvlJc w:val="left"/>
      <w:pPr>
        <w:tabs>
          <w:tab w:val="num" w:pos="5400"/>
        </w:tabs>
        <w:ind w:left="5400" w:hanging="360"/>
      </w:pPr>
      <w:rPr>
        <w:rFonts w:ascii="Symbol" w:hAnsi="Symbol" w:hint="default"/>
      </w:rPr>
    </w:lvl>
    <w:lvl w:ilvl="7" w:tplc="F888185A" w:tentative="1">
      <w:start w:val="1"/>
      <w:numFmt w:val="bullet"/>
      <w:lvlText w:val="o"/>
      <w:lvlJc w:val="left"/>
      <w:pPr>
        <w:tabs>
          <w:tab w:val="num" w:pos="6120"/>
        </w:tabs>
        <w:ind w:left="6120" w:hanging="360"/>
      </w:pPr>
      <w:rPr>
        <w:rFonts w:ascii="Courier New" w:hAnsi="Courier New" w:cs="Symbol" w:hint="default"/>
      </w:rPr>
    </w:lvl>
    <w:lvl w:ilvl="8" w:tplc="78E45422" w:tentative="1">
      <w:start w:val="1"/>
      <w:numFmt w:val="bullet"/>
      <w:lvlText w:val=""/>
      <w:lvlJc w:val="left"/>
      <w:pPr>
        <w:tabs>
          <w:tab w:val="num" w:pos="6840"/>
        </w:tabs>
        <w:ind w:left="6840" w:hanging="360"/>
      </w:pPr>
      <w:rPr>
        <w:rFonts w:ascii="Wingdings" w:hAnsi="Wingdings" w:hint="default"/>
      </w:rPr>
    </w:lvl>
  </w:abstractNum>
  <w:abstractNum w:abstractNumId="38">
    <w:nsid w:val="50B44466"/>
    <w:multiLevelType w:val="hybridMultilevel"/>
    <w:tmpl w:val="343E860C"/>
    <w:lvl w:ilvl="0" w:tplc="B7EA0EEA">
      <w:start w:val="1"/>
      <w:numFmt w:val="decimal"/>
      <w:lvlText w:val="%1."/>
      <w:lvlJc w:val="left"/>
      <w:pPr>
        <w:ind w:left="1080" w:hanging="360"/>
      </w:pPr>
      <w:rPr>
        <w:rFonts w:hint="default"/>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528B7700"/>
    <w:multiLevelType w:val="hybridMultilevel"/>
    <w:tmpl w:val="827A2202"/>
    <w:lvl w:ilvl="0" w:tplc="1F3492B4">
      <w:start w:val="1"/>
      <w:numFmt w:val="bullet"/>
      <w:lvlText w:val=""/>
      <w:lvlJc w:val="left"/>
      <w:pPr>
        <w:tabs>
          <w:tab w:val="num" w:pos="1080"/>
        </w:tabs>
        <w:ind w:left="1080" w:hanging="360"/>
      </w:pPr>
      <w:rPr>
        <w:rFonts w:ascii="Symbol" w:hAnsi="Symbol" w:hint="default"/>
      </w:rPr>
    </w:lvl>
    <w:lvl w:ilvl="1" w:tplc="9A0E7D9E" w:tentative="1">
      <w:start w:val="1"/>
      <w:numFmt w:val="bullet"/>
      <w:lvlText w:val="o"/>
      <w:lvlJc w:val="left"/>
      <w:pPr>
        <w:tabs>
          <w:tab w:val="num" w:pos="1800"/>
        </w:tabs>
        <w:ind w:left="1800" w:hanging="360"/>
      </w:pPr>
      <w:rPr>
        <w:rFonts w:ascii="Courier New" w:hAnsi="Courier New" w:cs="Symbol" w:hint="default"/>
      </w:rPr>
    </w:lvl>
    <w:lvl w:ilvl="2" w:tplc="B23E8A8A" w:tentative="1">
      <w:start w:val="1"/>
      <w:numFmt w:val="bullet"/>
      <w:lvlText w:val=""/>
      <w:lvlJc w:val="left"/>
      <w:pPr>
        <w:tabs>
          <w:tab w:val="num" w:pos="2520"/>
        </w:tabs>
        <w:ind w:left="2520" w:hanging="360"/>
      </w:pPr>
      <w:rPr>
        <w:rFonts w:ascii="Wingdings" w:hAnsi="Wingdings" w:hint="default"/>
      </w:rPr>
    </w:lvl>
    <w:lvl w:ilvl="3" w:tplc="4E9661F0" w:tentative="1">
      <w:start w:val="1"/>
      <w:numFmt w:val="bullet"/>
      <w:lvlText w:val=""/>
      <w:lvlJc w:val="left"/>
      <w:pPr>
        <w:tabs>
          <w:tab w:val="num" w:pos="3240"/>
        </w:tabs>
        <w:ind w:left="3240" w:hanging="360"/>
      </w:pPr>
      <w:rPr>
        <w:rFonts w:ascii="Symbol" w:hAnsi="Symbol" w:hint="default"/>
      </w:rPr>
    </w:lvl>
    <w:lvl w:ilvl="4" w:tplc="B642B042" w:tentative="1">
      <w:start w:val="1"/>
      <w:numFmt w:val="bullet"/>
      <w:lvlText w:val="o"/>
      <w:lvlJc w:val="left"/>
      <w:pPr>
        <w:tabs>
          <w:tab w:val="num" w:pos="3960"/>
        </w:tabs>
        <w:ind w:left="3960" w:hanging="360"/>
      </w:pPr>
      <w:rPr>
        <w:rFonts w:ascii="Courier New" w:hAnsi="Courier New" w:cs="Symbol" w:hint="default"/>
      </w:rPr>
    </w:lvl>
    <w:lvl w:ilvl="5" w:tplc="53682AAE" w:tentative="1">
      <w:start w:val="1"/>
      <w:numFmt w:val="bullet"/>
      <w:lvlText w:val=""/>
      <w:lvlJc w:val="left"/>
      <w:pPr>
        <w:tabs>
          <w:tab w:val="num" w:pos="4680"/>
        </w:tabs>
        <w:ind w:left="4680" w:hanging="360"/>
      </w:pPr>
      <w:rPr>
        <w:rFonts w:ascii="Wingdings" w:hAnsi="Wingdings" w:hint="default"/>
      </w:rPr>
    </w:lvl>
    <w:lvl w:ilvl="6" w:tplc="B4C8E8C8" w:tentative="1">
      <w:start w:val="1"/>
      <w:numFmt w:val="bullet"/>
      <w:lvlText w:val=""/>
      <w:lvlJc w:val="left"/>
      <w:pPr>
        <w:tabs>
          <w:tab w:val="num" w:pos="5400"/>
        </w:tabs>
        <w:ind w:left="5400" w:hanging="360"/>
      </w:pPr>
      <w:rPr>
        <w:rFonts w:ascii="Symbol" w:hAnsi="Symbol" w:hint="default"/>
      </w:rPr>
    </w:lvl>
    <w:lvl w:ilvl="7" w:tplc="D44E765C" w:tentative="1">
      <w:start w:val="1"/>
      <w:numFmt w:val="bullet"/>
      <w:lvlText w:val="o"/>
      <w:lvlJc w:val="left"/>
      <w:pPr>
        <w:tabs>
          <w:tab w:val="num" w:pos="6120"/>
        </w:tabs>
        <w:ind w:left="6120" w:hanging="360"/>
      </w:pPr>
      <w:rPr>
        <w:rFonts w:ascii="Courier New" w:hAnsi="Courier New" w:cs="Symbol" w:hint="default"/>
      </w:rPr>
    </w:lvl>
    <w:lvl w:ilvl="8" w:tplc="3F202540" w:tentative="1">
      <w:start w:val="1"/>
      <w:numFmt w:val="bullet"/>
      <w:lvlText w:val=""/>
      <w:lvlJc w:val="left"/>
      <w:pPr>
        <w:tabs>
          <w:tab w:val="num" w:pos="6840"/>
        </w:tabs>
        <w:ind w:left="6840" w:hanging="360"/>
      </w:pPr>
      <w:rPr>
        <w:rFonts w:ascii="Wingdings" w:hAnsi="Wingdings" w:hint="default"/>
      </w:rPr>
    </w:lvl>
  </w:abstractNum>
  <w:abstractNum w:abstractNumId="40">
    <w:nsid w:val="5DE55B21"/>
    <w:multiLevelType w:val="multilevel"/>
    <w:tmpl w:val="4FB40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5B5110C"/>
    <w:multiLevelType w:val="hybridMultilevel"/>
    <w:tmpl w:val="73AA9FF0"/>
    <w:lvl w:ilvl="0" w:tplc="1C403CFE">
      <w:start w:val="3"/>
      <w:numFmt w:val="decimal"/>
      <w:lvlText w:val="%1."/>
      <w:lvlJc w:val="left"/>
      <w:pPr>
        <w:ind w:left="2520" w:hanging="360"/>
      </w:pPr>
    </w:lvl>
    <w:lvl w:ilvl="1" w:tplc="6FB85CD0" w:tentative="1">
      <w:start w:val="1"/>
      <w:numFmt w:val="lowerLetter"/>
      <w:lvlText w:val="%2."/>
      <w:lvlJc w:val="left"/>
      <w:pPr>
        <w:ind w:left="3240" w:hanging="360"/>
      </w:pPr>
    </w:lvl>
    <w:lvl w:ilvl="2" w:tplc="FAA8A16A" w:tentative="1">
      <w:start w:val="1"/>
      <w:numFmt w:val="lowerRoman"/>
      <w:lvlText w:val="%3."/>
      <w:lvlJc w:val="right"/>
      <w:pPr>
        <w:ind w:left="3960" w:hanging="180"/>
      </w:pPr>
    </w:lvl>
    <w:lvl w:ilvl="3" w:tplc="0C22B618" w:tentative="1">
      <w:start w:val="1"/>
      <w:numFmt w:val="decimal"/>
      <w:lvlText w:val="%4."/>
      <w:lvlJc w:val="left"/>
      <w:pPr>
        <w:ind w:left="4680" w:hanging="360"/>
      </w:pPr>
    </w:lvl>
    <w:lvl w:ilvl="4" w:tplc="4EB4E970" w:tentative="1">
      <w:start w:val="1"/>
      <w:numFmt w:val="lowerLetter"/>
      <w:lvlText w:val="%5."/>
      <w:lvlJc w:val="left"/>
      <w:pPr>
        <w:ind w:left="5400" w:hanging="360"/>
      </w:pPr>
    </w:lvl>
    <w:lvl w:ilvl="5" w:tplc="F9A4A9F6" w:tentative="1">
      <w:start w:val="1"/>
      <w:numFmt w:val="lowerRoman"/>
      <w:lvlText w:val="%6."/>
      <w:lvlJc w:val="right"/>
      <w:pPr>
        <w:ind w:left="6120" w:hanging="180"/>
      </w:pPr>
    </w:lvl>
    <w:lvl w:ilvl="6" w:tplc="B106B3F0" w:tentative="1">
      <w:start w:val="1"/>
      <w:numFmt w:val="decimal"/>
      <w:lvlText w:val="%7."/>
      <w:lvlJc w:val="left"/>
      <w:pPr>
        <w:ind w:left="6840" w:hanging="360"/>
      </w:pPr>
    </w:lvl>
    <w:lvl w:ilvl="7" w:tplc="7D6AF344" w:tentative="1">
      <w:start w:val="1"/>
      <w:numFmt w:val="lowerLetter"/>
      <w:lvlText w:val="%8."/>
      <w:lvlJc w:val="left"/>
      <w:pPr>
        <w:ind w:left="7560" w:hanging="360"/>
      </w:pPr>
    </w:lvl>
    <w:lvl w:ilvl="8" w:tplc="F9BE70D0" w:tentative="1">
      <w:start w:val="1"/>
      <w:numFmt w:val="lowerRoman"/>
      <w:lvlText w:val="%9."/>
      <w:lvlJc w:val="right"/>
      <w:pPr>
        <w:ind w:left="8280" w:hanging="180"/>
      </w:pPr>
    </w:lvl>
  </w:abstractNum>
  <w:abstractNum w:abstractNumId="42">
    <w:nsid w:val="6D0933AF"/>
    <w:multiLevelType w:val="hybridMultilevel"/>
    <w:tmpl w:val="98048030"/>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3">
    <w:nsid w:val="71592F54"/>
    <w:multiLevelType w:val="hybridMultilevel"/>
    <w:tmpl w:val="7CB81B58"/>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Symbo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Symbo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4">
    <w:nsid w:val="74B34F77"/>
    <w:multiLevelType w:val="hybridMultilevel"/>
    <w:tmpl w:val="763C6A16"/>
    <w:lvl w:ilvl="0" w:tplc="288CE1B0">
      <w:start w:val="1"/>
      <w:numFmt w:val="upp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34995"/>
    <w:multiLevelType w:val="hybridMultilevel"/>
    <w:tmpl w:val="B43285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Symbo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Symbo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6">
    <w:nsid w:val="7D515D6F"/>
    <w:multiLevelType w:val="hybridMultilevel"/>
    <w:tmpl w:val="D752F020"/>
    <w:lvl w:ilvl="0" w:tplc="4A9EF9C2">
      <w:start w:val="1"/>
      <w:numFmt w:val="decimal"/>
      <w:lvlText w:val="(%1)"/>
      <w:lvlJc w:val="left"/>
      <w:pPr>
        <w:ind w:left="2160" w:hanging="360"/>
      </w:pPr>
      <w:rPr>
        <w:rFonts w:hint="default"/>
        <w:b w:val="0"/>
        <w:i w:val="0"/>
      </w:rPr>
    </w:lvl>
    <w:lvl w:ilvl="1" w:tplc="3BFC8278">
      <w:start w:val="1"/>
      <w:numFmt w:val="lowerLetter"/>
      <w:lvlText w:val="%2."/>
      <w:lvlJc w:val="left"/>
      <w:pPr>
        <w:tabs>
          <w:tab w:val="num" w:pos="3752"/>
        </w:tabs>
        <w:ind w:left="3752" w:hanging="360"/>
      </w:pPr>
    </w:lvl>
    <w:lvl w:ilvl="2" w:tplc="A9467D42">
      <w:start w:val="1"/>
      <w:numFmt w:val="lowerLetter"/>
      <w:pStyle w:val="Numbered"/>
      <w:lvlText w:val="(%3)"/>
      <w:lvlJc w:val="left"/>
      <w:pPr>
        <w:tabs>
          <w:tab w:val="num" w:pos="4667"/>
        </w:tabs>
        <w:ind w:left="4667" w:hanging="375"/>
      </w:pPr>
      <w:rPr>
        <w:rFonts w:hint="default"/>
      </w:rPr>
    </w:lvl>
    <w:lvl w:ilvl="3" w:tplc="DD5A7494" w:tentative="1">
      <w:start w:val="1"/>
      <w:numFmt w:val="decimal"/>
      <w:lvlText w:val="%4."/>
      <w:lvlJc w:val="left"/>
      <w:pPr>
        <w:tabs>
          <w:tab w:val="num" w:pos="5192"/>
        </w:tabs>
        <w:ind w:left="5192" w:hanging="360"/>
      </w:pPr>
    </w:lvl>
    <w:lvl w:ilvl="4" w:tplc="CC8474AC" w:tentative="1">
      <w:start w:val="1"/>
      <w:numFmt w:val="lowerLetter"/>
      <w:lvlText w:val="%5."/>
      <w:lvlJc w:val="left"/>
      <w:pPr>
        <w:tabs>
          <w:tab w:val="num" w:pos="5912"/>
        </w:tabs>
        <w:ind w:left="5912" w:hanging="360"/>
      </w:pPr>
    </w:lvl>
    <w:lvl w:ilvl="5" w:tplc="5A6413D4" w:tentative="1">
      <w:start w:val="1"/>
      <w:numFmt w:val="lowerRoman"/>
      <w:lvlText w:val="%6."/>
      <w:lvlJc w:val="right"/>
      <w:pPr>
        <w:tabs>
          <w:tab w:val="num" w:pos="6632"/>
        </w:tabs>
        <w:ind w:left="6632" w:hanging="180"/>
      </w:pPr>
    </w:lvl>
    <w:lvl w:ilvl="6" w:tplc="EE2CBF0E" w:tentative="1">
      <w:start w:val="1"/>
      <w:numFmt w:val="decimal"/>
      <w:lvlText w:val="%7."/>
      <w:lvlJc w:val="left"/>
      <w:pPr>
        <w:tabs>
          <w:tab w:val="num" w:pos="7352"/>
        </w:tabs>
        <w:ind w:left="7352" w:hanging="360"/>
      </w:pPr>
    </w:lvl>
    <w:lvl w:ilvl="7" w:tplc="2FAE6F6C" w:tentative="1">
      <w:start w:val="1"/>
      <w:numFmt w:val="lowerLetter"/>
      <w:lvlText w:val="%8."/>
      <w:lvlJc w:val="left"/>
      <w:pPr>
        <w:tabs>
          <w:tab w:val="num" w:pos="8072"/>
        </w:tabs>
        <w:ind w:left="8072" w:hanging="360"/>
      </w:pPr>
    </w:lvl>
    <w:lvl w:ilvl="8" w:tplc="069A86D2" w:tentative="1">
      <w:start w:val="1"/>
      <w:numFmt w:val="lowerRoman"/>
      <w:lvlText w:val="%9."/>
      <w:lvlJc w:val="right"/>
      <w:pPr>
        <w:tabs>
          <w:tab w:val="num" w:pos="8792"/>
        </w:tabs>
        <w:ind w:left="8792"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24"/>
  </w:num>
  <w:num w:numId="8">
    <w:abstractNumId w:val="34"/>
  </w:num>
  <w:num w:numId="9">
    <w:abstractNumId w:val="38"/>
  </w:num>
  <w:num w:numId="10">
    <w:abstractNumId w:val="38"/>
    <w:lvlOverride w:ilvl="0">
      <w:startOverride w:val="1"/>
    </w:lvlOverride>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7"/>
  </w:num>
  <w:num w:numId="18">
    <w:abstractNumId w:val="20"/>
  </w:num>
  <w:num w:numId="19">
    <w:abstractNumId w:val="39"/>
  </w:num>
  <w:num w:numId="20">
    <w:abstractNumId w:val="45"/>
  </w:num>
  <w:num w:numId="21">
    <w:abstractNumId w:val="43"/>
  </w:num>
  <w:num w:numId="22">
    <w:abstractNumId w:val="36"/>
  </w:num>
  <w:num w:numId="23">
    <w:abstractNumId w:val="40"/>
  </w:num>
  <w:num w:numId="24">
    <w:abstractNumId w:val="27"/>
  </w:num>
  <w:num w:numId="25">
    <w:abstractNumId w:val="33"/>
  </w:num>
  <w:num w:numId="26">
    <w:abstractNumId w:val="30"/>
  </w:num>
  <w:num w:numId="27">
    <w:abstractNumId w:val="46"/>
  </w:num>
  <w:num w:numId="28">
    <w:abstractNumId w:val="25"/>
  </w:num>
  <w:num w:numId="29">
    <w:abstractNumId w:val="26"/>
  </w:num>
  <w:num w:numId="30">
    <w:abstractNumId w:val="21"/>
  </w:num>
  <w:num w:numId="31">
    <w:abstractNumId w:val="42"/>
  </w:num>
  <w:num w:numId="32">
    <w:abstractNumId w:val="35"/>
  </w:num>
  <w:num w:numId="33">
    <w:abstractNumId w:val="18"/>
  </w:num>
  <w:num w:numId="34">
    <w:abstractNumId w:val="22"/>
  </w:num>
  <w:num w:numId="35">
    <w:abstractNumId w:val="31"/>
  </w:num>
  <w:num w:numId="36">
    <w:abstractNumId w:val="15"/>
  </w:num>
  <w:num w:numId="37">
    <w:abstractNumId w:val="41"/>
  </w:num>
  <w:num w:numId="38">
    <w:abstractNumId w:val="19"/>
  </w:num>
  <w:num w:numId="39">
    <w:abstractNumId w:val="23"/>
  </w:num>
  <w:num w:numId="40">
    <w:abstractNumId w:val="11"/>
  </w:num>
  <w:num w:numId="41">
    <w:abstractNumId w:val="12"/>
  </w:num>
  <w:num w:numId="42">
    <w:abstractNumId w:val="29"/>
  </w:num>
  <w:num w:numId="43">
    <w:abstractNumId w:val="44"/>
  </w:num>
  <w:num w:numId="44">
    <w:abstractNumId w:val="13"/>
  </w:num>
  <w:num w:numId="45">
    <w:abstractNumId w:val="10"/>
  </w:num>
  <w:num w:numId="46">
    <w:abstractNumId w:val="17"/>
  </w:num>
  <w:num w:numId="47">
    <w:abstractNumId w:val="28"/>
  </w:num>
  <w:num w:numId="48">
    <w:abstractNumId w:val="32"/>
  </w:num>
  <w:num w:numId="49">
    <w:abstractNumId w:val="2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8c8e8e,#582350,#00598e"/>
      <o:colormenu v:ext="edit" fillcolor="#00598e"/>
    </o:shapedefaults>
  </w:hdrShapeDefaults>
  <w:footnotePr>
    <w:footnote w:id="-1"/>
    <w:footnote w:id="0"/>
  </w:footnotePr>
  <w:endnotePr>
    <w:endnote w:id="-1"/>
    <w:endnote w:id="0"/>
  </w:endnotePr>
  <w:compat/>
  <w:rsids>
    <w:rsidRoot w:val="00DD45E9"/>
    <w:rsid w:val="00007040"/>
    <w:rsid w:val="000120A9"/>
    <w:rsid w:val="00022250"/>
    <w:rsid w:val="00030CBC"/>
    <w:rsid w:val="000325E2"/>
    <w:rsid w:val="00036618"/>
    <w:rsid w:val="00056492"/>
    <w:rsid w:val="00056F43"/>
    <w:rsid w:val="000720AF"/>
    <w:rsid w:val="00076AA9"/>
    <w:rsid w:val="00077540"/>
    <w:rsid w:val="00077D42"/>
    <w:rsid w:val="00080413"/>
    <w:rsid w:val="000819DF"/>
    <w:rsid w:val="00085C67"/>
    <w:rsid w:val="00085E78"/>
    <w:rsid w:val="000C59E2"/>
    <w:rsid w:val="000D3C6A"/>
    <w:rsid w:val="000E398C"/>
    <w:rsid w:val="000F21F3"/>
    <w:rsid w:val="0010044D"/>
    <w:rsid w:val="00111E2D"/>
    <w:rsid w:val="00152A4B"/>
    <w:rsid w:val="00160310"/>
    <w:rsid w:val="00166310"/>
    <w:rsid w:val="00167B09"/>
    <w:rsid w:val="00194043"/>
    <w:rsid w:val="001A71B1"/>
    <w:rsid w:val="001B491D"/>
    <w:rsid w:val="001B508C"/>
    <w:rsid w:val="001B785B"/>
    <w:rsid w:val="001C11A9"/>
    <w:rsid w:val="001C58A1"/>
    <w:rsid w:val="001D6BDE"/>
    <w:rsid w:val="001E488B"/>
    <w:rsid w:val="00213659"/>
    <w:rsid w:val="00214A50"/>
    <w:rsid w:val="00216A25"/>
    <w:rsid w:val="00217BD4"/>
    <w:rsid w:val="00226732"/>
    <w:rsid w:val="00236AB5"/>
    <w:rsid w:val="00245485"/>
    <w:rsid w:val="00245B7B"/>
    <w:rsid w:val="00245E9D"/>
    <w:rsid w:val="00265A16"/>
    <w:rsid w:val="002A601E"/>
    <w:rsid w:val="002A73D4"/>
    <w:rsid w:val="002D0C78"/>
    <w:rsid w:val="002E02E9"/>
    <w:rsid w:val="002E6F5E"/>
    <w:rsid w:val="002F31E4"/>
    <w:rsid w:val="002F4512"/>
    <w:rsid w:val="00333F13"/>
    <w:rsid w:val="00375322"/>
    <w:rsid w:val="0038342F"/>
    <w:rsid w:val="003950F0"/>
    <w:rsid w:val="003A21EA"/>
    <w:rsid w:val="003C7805"/>
    <w:rsid w:val="00420E62"/>
    <w:rsid w:val="004226A7"/>
    <w:rsid w:val="00433A15"/>
    <w:rsid w:val="00467553"/>
    <w:rsid w:val="004855B8"/>
    <w:rsid w:val="004A0350"/>
    <w:rsid w:val="004B1DE5"/>
    <w:rsid w:val="004E720B"/>
    <w:rsid w:val="00501FAF"/>
    <w:rsid w:val="00541B1B"/>
    <w:rsid w:val="005571B4"/>
    <w:rsid w:val="00557BA5"/>
    <w:rsid w:val="00560963"/>
    <w:rsid w:val="005707C8"/>
    <w:rsid w:val="00593FAD"/>
    <w:rsid w:val="0059451E"/>
    <w:rsid w:val="005A746F"/>
    <w:rsid w:val="005B2E5A"/>
    <w:rsid w:val="005D5196"/>
    <w:rsid w:val="005E5625"/>
    <w:rsid w:val="005F40B3"/>
    <w:rsid w:val="006269A1"/>
    <w:rsid w:val="00627E10"/>
    <w:rsid w:val="00634539"/>
    <w:rsid w:val="00637444"/>
    <w:rsid w:val="0063765B"/>
    <w:rsid w:val="00650685"/>
    <w:rsid w:val="006612A8"/>
    <w:rsid w:val="006A4CD0"/>
    <w:rsid w:val="006B31F7"/>
    <w:rsid w:val="00700F2A"/>
    <w:rsid w:val="00701B60"/>
    <w:rsid w:val="00714118"/>
    <w:rsid w:val="00714651"/>
    <w:rsid w:val="007164C6"/>
    <w:rsid w:val="0072438B"/>
    <w:rsid w:val="00724A54"/>
    <w:rsid w:val="00753E6D"/>
    <w:rsid w:val="00781DD4"/>
    <w:rsid w:val="007D0260"/>
    <w:rsid w:val="007D50F8"/>
    <w:rsid w:val="00824CB9"/>
    <w:rsid w:val="00826205"/>
    <w:rsid w:val="00837C26"/>
    <w:rsid w:val="00855B51"/>
    <w:rsid w:val="00880724"/>
    <w:rsid w:val="0088353F"/>
    <w:rsid w:val="008B3055"/>
    <w:rsid w:val="008C07A7"/>
    <w:rsid w:val="008C53A7"/>
    <w:rsid w:val="008D06B4"/>
    <w:rsid w:val="008E0778"/>
    <w:rsid w:val="008E43E0"/>
    <w:rsid w:val="00910E73"/>
    <w:rsid w:val="009324C3"/>
    <w:rsid w:val="00937A7F"/>
    <w:rsid w:val="00957E8A"/>
    <w:rsid w:val="00962454"/>
    <w:rsid w:val="00966A3C"/>
    <w:rsid w:val="009710AC"/>
    <w:rsid w:val="009747EA"/>
    <w:rsid w:val="009A7CA0"/>
    <w:rsid w:val="009B0561"/>
    <w:rsid w:val="009C0293"/>
    <w:rsid w:val="009D2F91"/>
    <w:rsid w:val="00A12C39"/>
    <w:rsid w:val="00A24CB5"/>
    <w:rsid w:val="00A44364"/>
    <w:rsid w:val="00A67044"/>
    <w:rsid w:val="00A767FF"/>
    <w:rsid w:val="00A85C0F"/>
    <w:rsid w:val="00AA36F7"/>
    <w:rsid w:val="00AB5ED9"/>
    <w:rsid w:val="00AC60EA"/>
    <w:rsid w:val="00B3302C"/>
    <w:rsid w:val="00B40576"/>
    <w:rsid w:val="00B536B4"/>
    <w:rsid w:val="00B56945"/>
    <w:rsid w:val="00B57B74"/>
    <w:rsid w:val="00B922B5"/>
    <w:rsid w:val="00B95110"/>
    <w:rsid w:val="00BA2782"/>
    <w:rsid w:val="00BB1F33"/>
    <w:rsid w:val="00BE5234"/>
    <w:rsid w:val="00BF00AD"/>
    <w:rsid w:val="00C225D2"/>
    <w:rsid w:val="00C24314"/>
    <w:rsid w:val="00C3636B"/>
    <w:rsid w:val="00C41612"/>
    <w:rsid w:val="00C4293B"/>
    <w:rsid w:val="00C463B4"/>
    <w:rsid w:val="00C61527"/>
    <w:rsid w:val="00C61A00"/>
    <w:rsid w:val="00C75454"/>
    <w:rsid w:val="00CC4285"/>
    <w:rsid w:val="00CC5240"/>
    <w:rsid w:val="00CC6594"/>
    <w:rsid w:val="00D02596"/>
    <w:rsid w:val="00D05899"/>
    <w:rsid w:val="00D1734E"/>
    <w:rsid w:val="00D30880"/>
    <w:rsid w:val="00D53B20"/>
    <w:rsid w:val="00D60041"/>
    <w:rsid w:val="00D97CBD"/>
    <w:rsid w:val="00DB32D3"/>
    <w:rsid w:val="00DB641C"/>
    <w:rsid w:val="00DB7EBE"/>
    <w:rsid w:val="00DC6101"/>
    <w:rsid w:val="00DD45E9"/>
    <w:rsid w:val="00DD77DF"/>
    <w:rsid w:val="00DF1914"/>
    <w:rsid w:val="00E02B4B"/>
    <w:rsid w:val="00E144F5"/>
    <w:rsid w:val="00E36AD4"/>
    <w:rsid w:val="00E71E0E"/>
    <w:rsid w:val="00E774A0"/>
    <w:rsid w:val="00E91373"/>
    <w:rsid w:val="00E92287"/>
    <w:rsid w:val="00EB1EDF"/>
    <w:rsid w:val="00EB7E5D"/>
    <w:rsid w:val="00ED42A8"/>
    <w:rsid w:val="00EF16F3"/>
    <w:rsid w:val="00F01200"/>
    <w:rsid w:val="00F11B02"/>
    <w:rsid w:val="00F25D02"/>
    <w:rsid w:val="00F44C1E"/>
    <w:rsid w:val="00F675B0"/>
    <w:rsid w:val="00F75D83"/>
    <w:rsid w:val="00F81C15"/>
    <w:rsid w:val="00F82329"/>
    <w:rsid w:val="00F845F6"/>
    <w:rsid w:val="00F95119"/>
    <w:rsid w:val="00FA310E"/>
    <w:rsid w:val="00FC6C20"/>
    <w:rsid w:val="00FD5E57"/>
    <w:rsid w:val="00FE58BE"/>
    <w:rsid w:val="00FE7F8F"/>
  </w:rsids>
  <m:mathPr>
    <m:mathFont m:val="Times-Roma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c8e8e,#582350,#00598e"/>
      <o:colormenu v:ext="edit" fillcolor="#00598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5E9"/>
    <w:pPr>
      <w:spacing w:line="280" w:lineRule="exact"/>
    </w:pPr>
  </w:style>
  <w:style w:type="paragraph" w:styleId="Heading1">
    <w:name w:val="heading 1"/>
    <w:aliases w:val="Cover Heading"/>
    <w:next w:val="Normal"/>
    <w:link w:val="Heading1Char"/>
    <w:qFormat/>
    <w:rsid w:val="000A7C05"/>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link w:val="Heading2Char"/>
    <w:qFormat/>
    <w:rsid w:val="00984311"/>
    <w:pPr>
      <w:spacing w:line="320" w:lineRule="exact"/>
      <w:outlineLvl w:val="1"/>
    </w:pPr>
    <w:rPr>
      <w:color w:val="614465"/>
      <w:sz w:val="32"/>
      <w:szCs w:val="28"/>
    </w:rPr>
  </w:style>
  <w:style w:type="paragraph" w:styleId="Heading3">
    <w:name w:val="heading 3"/>
    <w:basedOn w:val="Heading2"/>
    <w:next w:val="Normal"/>
    <w:link w:val="Heading3Char"/>
    <w:qFormat/>
    <w:rsid w:val="00593FAD"/>
    <w:pPr>
      <w:spacing w:after="120" w:line="280" w:lineRule="exact"/>
      <w:outlineLvl w:val="2"/>
    </w:pPr>
    <w:rPr>
      <w:color w:val="auto"/>
      <w:kern w:val="0"/>
      <w:sz w:val="24"/>
      <w:szCs w:val="26"/>
    </w:rPr>
  </w:style>
  <w:style w:type="paragraph" w:styleId="Heading4">
    <w:name w:val="heading 4"/>
    <w:basedOn w:val="Normal"/>
    <w:next w:val="Normal"/>
    <w:link w:val="Heading4Char"/>
    <w:qFormat/>
    <w:rsid w:val="00593FAD"/>
    <w:pPr>
      <w:keepNext/>
      <w:widowControl w:val="0"/>
      <w:autoSpaceDE w:val="0"/>
      <w:autoSpaceDN w:val="0"/>
      <w:adjustRightInd w:val="0"/>
      <w:spacing w:before="120" w:after="120" w:line="240" w:lineRule="auto"/>
      <w:outlineLvl w:val="3"/>
    </w:pPr>
    <w:rPr>
      <w:b/>
      <w:bCs/>
      <w:sz w:val="28"/>
      <w:szCs w:val="28"/>
    </w:rPr>
  </w:style>
  <w:style w:type="paragraph" w:styleId="Heading5">
    <w:name w:val="heading 5"/>
    <w:basedOn w:val="Normal"/>
    <w:next w:val="Normal"/>
    <w:link w:val="Heading5Char"/>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link w:val="Heading1"/>
    <w:rsid w:val="000C311C"/>
    <w:rPr>
      <w:rFonts w:ascii="Times New Roman Bold" w:hAnsi="Times New Roman Bold"/>
      <w:color w:val="634263"/>
      <w:kern w:val="32"/>
      <w:sz w:val="60"/>
      <w:szCs w:val="32"/>
      <w:lang w:val="en-US" w:eastAsia="en-US" w:bidi="ar-SA"/>
    </w:rPr>
  </w:style>
  <w:style w:type="character" w:customStyle="1" w:styleId="Heading2Char">
    <w:name w:val="Heading 2 Char"/>
    <w:basedOn w:val="DefaultParagraphFont"/>
    <w:link w:val="Heading2"/>
    <w:rsid w:val="000C311C"/>
    <w:rPr>
      <w:rFonts w:ascii="Times New Roman Bold" w:hAnsi="Times New Roman Bold"/>
      <w:kern w:val="32"/>
      <w:sz w:val="28"/>
      <w:szCs w:val="28"/>
    </w:rPr>
  </w:style>
  <w:style w:type="character" w:customStyle="1" w:styleId="Heading3Char">
    <w:name w:val="Heading 3 Char"/>
    <w:basedOn w:val="DefaultParagraphFont"/>
    <w:link w:val="Heading3"/>
    <w:rsid w:val="00593FAD"/>
    <w:rPr>
      <w:rFonts w:ascii="Times New Roman Bold" w:hAnsi="Times New Roman Bold"/>
      <w:szCs w:val="26"/>
    </w:rPr>
  </w:style>
  <w:style w:type="character" w:customStyle="1" w:styleId="Heading4Char">
    <w:name w:val="Heading 4 Char"/>
    <w:basedOn w:val="DefaultParagraphFont"/>
    <w:link w:val="Heading4"/>
    <w:rsid w:val="00593FAD"/>
    <w:rPr>
      <w:b/>
      <w:bCs/>
      <w:sz w:val="28"/>
      <w:szCs w:val="28"/>
    </w:rPr>
  </w:style>
  <w:style w:type="character" w:customStyle="1" w:styleId="Heading5Char">
    <w:name w:val="Heading 5 Char"/>
    <w:basedOn w:val="DefaultParagraphFont"/>
    <w:link w:val="Heading5"/>
    <w:rsid w:val="000C311C"/>
    <w:rPr>
      <w:rFonts w:ascii="Courier" w:hAnsi="Courier"/>
      <w:b/>
      <w:bCs/>
      <w:i/>
      <w:iCs/>
      <w:sz w:val="26"/>
      <w:szCs w:val="26"/>
    </w:rPr>
  </w:style>
  <w:style w:type="character" w:customStyle="1" w:styleId="Heading6Char">
    <w:name w:val="Heading 6 Char"/>
    <w:basedOn w:val="DefaultParagraphFont"/>
    <w:link w:val="Heading6"/>
    <w:rsid w:val="000C311C"/>
    <w:rPr>
      <w:b/>
      <w:bCs/>
      <w:sz w:val="22"/>
      <w:szCs w:val="22"/>
    </w:rPr>
  </w:style>
  <w:style w:type="character" w:customStyle="1" w:styleId="Heading7Char">
    <w:name w:val="Heading 7 Char"/>
    <w:basedOn w:val="DefaultParagraphFont"/>
    <w:link w:val="Heading7"/>
    <w:rsid w:val="000C311C"/>
    <w:rPr>
      <w:sz w:val="24"/>
      <w:szCs w:val="24"/>
    </w:rPr>
  </w:style>
  <w:style w:type="character" w:customStyle="1" w:styleId="Heading8Char">
    <w:name w:val="Heading 8 Char"/>
    <w:basedOn w:val="DefaultParagraphFont"/>
    <w:link w:val="Heading8"/>
    <w:rsid w:val="000C311C"/>
    <w:rPr>
      <w:i/>
      <w:iCs/>
      <w:sz w:val="24"/>
      <w:szCs w:val="24"/>
    </w:rPr>
  </w:style>
  <w:style w:type="character" w:customStyle="1" w:styleId="Heading9Char">
    <w:name w:val="Heading 9 Char"/>
    <w:basedOn w:val="DefaultParagraphFont"/>
    <w:link w:val="Heading9"/>
    <w:rsid w:val="000C311C"/>
    <w:rPr>
      <w:rFonts w:ascii="Arial" w:hAnsi="Arial" w:cs="Arial"/>
      <w:sz w:val="22"/>
      <w:szCs w:val="22"/>
    </w:rPr>
  </w:style>
  <w:style w:type="paragraph" w:styleId="FootnoteText">
    <w:name w:val="footnote text"/>
    <w:link w:val="FootnoteTextChar"/>
    <w:rsid w:val="00DD45E9"/>
    <w:pPr>
      <w:spacing w:line="200" w:lineRule="exact"/>
    </w:pPr>
    <w:rPr>
      <w:sz w:val="18"/>
    </w:rPr>
  </w:style>
  <w:style w:type="character" w:customStyle="1" w:styleId="FootnoteTextChar">
    <w:name w:val="Footnote Text Char"/>
    <w:basedOn w:val="DefaultParagraphFont"/>
    <w:link w:val="FootnoteText"/>
    <w:locked/>
    <w:rsid w:val="00620EAF"/>
    <w:rPr>
      <w:sz w:val="18"/>
      <w:lang w:val="en-US" w:eastAsia="en-US" w:bidi="ar-SA"/>
    </w:rPr>
  </w:style>
  <w:style w:type="character" w:styleId="FootnoteReference">
    <w:name w:val="footnote reference"/>
    <w:basedOn w:val="DefaultParagraphFont"/>
    <w:rsid w:val="00DD45E9"/>
    <w:rPr>
      <w:rFonts w:ascii="Times New Roman" w:hAnsi="Times New Roman"/>
      <w:sz w:val="18"/>
      <w:vertAlign w:val="superscript"/>
    </w:rPr>
  </w:style>
  <w:style w:type="character" w:styleId="Hyperlink">
    <w:name w:val="Hyperlink"/>
    <w:basedOn w:val="DefaultParagraphFont"/>
    <w:rsid w:val="00DD45E9"/>
    <w:rPr>
      <w:color w:val="0000FF"/>
      <w:u w:val="single"/>
    </w:rPr>
  </w:style>
  <w:style w:type="paragraph" w:styleId="Footer">
    <w:name w:val="footer"/>
    <w:basedOn w:val="Normal"/>
    <w:link w:val="FooterChar"/>
    <w:rsid w:val="00DD45E9"/>
    <w:pPr>
      <w:tabs>
        <w:tab w:val="center" w:pos="4320"/>
        <w:tab w:val="right" w:pos="8640"/>
      </w:tabs>
    </w:pPr>
  </w:style>
  <w:style w:type="character" w:customStyle="1" w:styleId="FooterChar">
    <w:name w:val="Footer Char"/>
    <w:basedOn w:val="DefaultParagraphFont"/>
    <w:link w:val="Footer"/>
    <w:locked/>
    <w:rsid w:val="00620EAF"/>
    <w:rPr>
      <w:sz w:val="24"/>
      <w:szCs w:val="24"/>
    </w:rPr>
  </w:style>
  <w:style w:type="paragraph" w:customStyle="1" w:styleId="BasicParagraph">
    <w:name w:val="[Basic Paragraph]"/>
    <w:basedOn w:val="Normal"/>
    <w:rsid w:val="00A43FDC"/>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paragraph" w:styleId="CommentText">
    <w:name w:val="annotation text"/>
    <w:basedOn w:val="Normal"/>
    <w:link w:val="CommentTextChar1"/>
    <w:uiPriority w:val="99"/>
    <w:semiHidden/>
    <w:rsid w:val="00DD45E9"/>
    <w:rPr>
      <w:sz w:val="20"/>
      <w:szCs w:val="20"/>
    </w:rPr>
  </w:style>
  <w:style w:type="character" w:customStyle="1" w:styleId="CommentTextChar1">
    <w:name w:val="Comment Text Char1"/>
    <w:basedOn w:val="DefaultParagraphFont"/>
    <w:link w:val="CommentText"/>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DD45E9"/>
    <w:pPr>
      <w:ind w:left="144" w:right="144"/>
    </w:pPr>
    <w:rPr>
      <w:b/>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qFormat/>
    <w:rsid w:val="00862962"/>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paragraph" w:styleId="Header">
    <w:name w:val="header"/>
    <w:basedOn w:val="Normal"/>
    <w:rsid w:val="00CC2C64"/>
    <w:pPr>
      <w:tabs>
        <w:tab w:val="center" w:pos="4320"/>
        <w:tab w:val="right" w:pos="8640"/>
      </w:tabs>
    </w:pPr>
  </w:style>
  <w:style w:type="paragraph" w:styleId="BalloonText">
    <w:name w:val="Balloon Text"/>
    <w:basedOn w:val="Normal"/>
    <w:link w:val="BalloonTextChar"/>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357D57"/>
    <w:rPr>
      <w:rFonts w:ascii="Lucida Grande" w:hAnsi="Lucida Grande"/>
      <w:sz w:val="18"/>
      <w:szCs w:val="18"/>
    </w:rPr>
  </w:style>
  <w:style w:type="paragraph" w:customStyle="1" w:styleId="NormalText">
    <w:name w:val="Normal Text"/>
    <w:basedOn w:val="Normal"/>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customStyle="1" w:styleId="LevelD">
    <w:name w:val="Level D"/>
    <w:basedOn w:val="LevelC"/>
    <w:rsid w:val="000C311C"/>
    <w:pPr>
      <w:ind w:left="1440"/>
    </w:pPr>
  </w:style>
  <w:style w:type="character" w:customStyle="1" w:styleId="CommentTextChar">
    <w:name w:val="Comment Text Char"/>
    <w:basedOn w:val="DefaultParagraphFont"/>
    <w:uiPriority w:val="99"/>
    <w:semiHidden/>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EndnoteText">
    <w:name w:val="endnote text"/>
    <w:basedOn w:val="BasicParagraph"/>
    <w:link w:val="EndnoteTextChar"/>
    <w:uiPriority w:val="99"/>
    <w:rsid w:val="005159B6"/>
    <w:rPr>
      <w:sz w:val="20"/>
    </w:rPr>
  </w:style>
  <w:style w:type="character" w:customStyle="1" w:styleId="EndnoteTextChar">
    <w:name w:val="Endnote Text Char"/>
    <w:basedOn w:val="DefaultParagraphFont"/>
    <w:link w:val="EndnoteText"/>
    <w:uiPriority w:val="99"/>
    <w:rsid w:val="005159B6"/>
    <w:rPr>
      <w:rFonts w:cs="Times-Roman"/>
      <w:color w:val="000000"/>
      <w:szCs w:val="24"/>
      <w:lang w:bidi="en-US"/>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0C311C"/>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0C311C"/>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0C311C"/>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0C311C"/>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0C311C"/>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Courier New"/>
    </w:rPr>
  </w:style>
  <w:style w:type="character" w:customStyle="1" w:styleId="MacroTextChar">
    <w:name w:val="Macro Text Char"/>
    <w:basedOn w:val="DefaultParagraphFont"/>
    <w:link w:val="MacroText"/>
    <w:rsid w:val="000C311C"/>
    <w:rPr>
      <w:rFonts w:ascii="Courier New" w:hAnsi="Courier New" w:cs="Courier New"/>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sz w:val="20"/>
    </w:rPr>
  </w:style>
  <w:style w:type="character" w:customStyle="1" w:styleId="ti">
    <w:name w:val="ti"/>
    <w:basedOn w:val="DefaultParagraphFont"/>
    <w:rsid w:val="000C311C"/>
  </w:style>
  <w:style w:type="character" w:styleId="EndnoteReference">
    <w:name w:val="endnote reference"/>
    <w:basedOn w:val="DefaultParagraphFont"/>
    <w:uiPriority w:val="99"/>
    <w:rsid w:val="000819DF"/>
  </w:style>
  <w:style w:type="paragraph" w:customStyle="1" w:styleId="bullets">
    <w:name w:val="bullets"/>
    <w:basedOn w:val="BasicParagraph"/>
    <w:qFormat/>
    <w:rsid w:val="00701B60"/>
    <w:pPr>
      <w:numPr>
        <w:numId w:val="8"/>
      </w:numPr>
      <w:spacing w:after="120"/>
      <w:ind w:left="630" w:hanging="270"/>
    </w:pPr>
  </w:style>
  <w:style w:type="character" w:customStyle="1" w:styleId="MessageHeaderLabel">
    <w:name w:val="Message Header Label"/>
    <w:rsid w:val="005159B6"/>
    <w:rPr>
      <w:b/>
      <w:sz w:val="18"/>
    </w:rPr>
  </w:style>
  <w:style w:type="character" w:customStyle="1" w:styleId="normal0">
    <w:name w:val="normal"/>
    <w:basedOn w:val="DefaultParagraphFont"/>
    <w:rsid w:val="005159B6"/>
  </w:style>
  <w:style w:type="paragraph" w:styleId="TOCHeading">
    <w:name w:val="TOC Heading"/>
    <w:basedOn w:val="Heading1"/>
    <w:next w:val="Normal"/>
    <w:rsid w:val="00620EAF"/>
    <w:pPr>
      <w:keepLines/>
      <w:suppressAutoHyphens w:val="0"/>
      <w:spacing w:before="480" w:line="276" w:lineRule="auto"/>
      <w:outlineLvl w:val="9"/>
    </w:pPr>
    <w:rPr>
      <w:rFonts w:ascii="Calibri" w:hAnsi="Calibri"/>
      <w:b/>
      <w:bCs/>
      <w:color w:val="365F91"/>
      <w:kern w:val="0"/>
      <w:sz w:val="28"/>
      <w:szCs w:val="28"/>
    </w:rPr>
  </w:style>
  <w:style w:type="character" w:styleId="HTMLCite">
    <w:name w:val="HTML Cite"/>
    <w:basedOn w:val="DefaultParagraphFont"/>
    <w:rsid w:val="00620EAF"/>
    <w:rPr>
      <w:i/>
      <w:iCs/>
    </w:rPr>
  </w:style>
  <w:style w:type="paragraph" w:customStyle="1" w:styleId="commentsbullets">
    <w:name w:val="comments bullets"/>
    <w:basedOn w:val="commentsbox"/>
    <w:next w:val="commentsbox"/>
    <w:qFormat/>
    <w:rsid w:val="001862C4"/>
    <w:pPr>
      <w:numPr>
        <w:numId w:val="7"/>
      </w:numPr>
      <w:ind w:right="115"/>
    </w:pPr>
  </w:style>
  <w:style w:type="paragraph" w:customStyle="1" w:styleId="bullets-123">
    <w:name w:val="bullets-1 2 3"/>
    <w:basedOn w:val="bullets"/>
    <w:qFormat/>
    <w:rsid w:val="00B40576"/>
    <w:pPr>
      <w:numPr>
        <w:numId w:val="0"/>
      </w:numPr>
      <w:spacing w:after="0"/>
      <w:ind w:left="720" w:hanging="270"/>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styleId="ListParagraph">
    <w:name w:val="List Paragraph"/>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BasicParagraph"/>
    <w:qFormat/>
    <w:rsid w:val="00557BA5"/>
    <w:pPr>
      <w:ind w:left="994" w:hanging="360"/>
    </w:pPr>
  </w:style>
  <w:style w:type="paragraph" w:styleId="List">
    <w:name w:val="List"/>
    <w:basedOn w:val="Normal"/>
    <w:rsid w:val="0007754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07754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07754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07754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07754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077540"/>
    <w:pPr>
      <w:widowControl w:val="0"/>
      <w:numPr>
        <w:numId w:val="12"/>
      </w:numPr>
      <w:autoSpaceDE w:val="0"/>
      <w:autoSpaceDN w:val="0"/>
      <w:adjustRightInd w:val="0"/>
      <w:spacing w:line="240" w:lineRule="auto"/>
    </w:pPr>
    <w:rPr>
      <w:rFonts w:ascii="Courier" w:hAnsi="Courier"/>
      <w:sz w:val="20"/>
      <w:szCs w:val="20"/>
    </w:rPr>
  </w:style>
  <w:style w:type="paragraph" w:styleId="ListBullet2">
    <w:name w:val="List Bullet 2"/>
    <w:basedOn w:val="Normal"/>
    <w:autoRedefine/>
    <w:rsid w:val="00077540"/>
    <w:pPr>
      <w:widowControl w:val="0"/>
      <w:numPr>
        <w:numId w:val="13"/>
      </w:numPr>
      <w:autoSpaceDE w:val="0"/>
      <w:autoSpaceDN w:val="0"/>
      <w:adjustRightInd w:val="0"/>
      <w:spacing w:line="240" w:lineRule="auto"/>
    </w:pPr>
    <w:rPr>
      <w:rFonts w:ascii="Courier" w:hAnsi="Courier"/>
      <w:sz w:val="20"/>
      <w:szCs w:val="20"/>
    </w:rPr>
  </w:style>
  <w:style w:type="paragraph" w:styleId="ListBullet3">
    <w:name w:val="List Bullet 3"/>
    <w:basedOn w:val="Normal"/>
    <w:autoRedefine/>
    <w:rsid w:val="00077540"/>
    <w:pPr>
      <w:widowControl w:val="0"/>
      <w:numPr>
        <w:numId w:val="14"/>
      </w:numPr>
      <w:autoSpaceDE w:val="0"/>
      <w:autoSpaceDN w:val="0"/>
      <w:adjustRightInd w:val="0"/>
      <w:spacing w:line="240" w:lineRule="auto"/>
    </w:pPr>
    <w:rPr>
      <w:rFonts w:ascii="Courier" w:hAnsi="Courier"/>
      <w:sz w:val="20"/>
      <w:szCs w:val="20"/>
    </w:rPr>
  </w:style>
  <w:style w:type="paragraph" w:styleId="ListBullet4">
    <w:name w:val="List Bullet 4"/>
    <w:basedOn w:val="Normal"/>
    <w:autoRedefine/>
    <w:rsid w:val="00077540"/>
    <w:pPr>
      <w:widowControl w:val="0"/>
      <w:numPr>
        <w:numId w:val="15"/>
      </w:numPr>
      <w:autoSpaceDE w:val="0"/>
      <w:autoSpaceDN w:val="0"/>
      <w:adjustRightInd w:val="0"/>
      <w:spacing w:line="240" w:lineRule="auto"/>
    </w:pPr>
    <w:rPr>
      <w:rFonts w:ascii="Courier" w:hAnsi="Courier"/>
      <w:sz w:val="20"/>
      <w:szCs w:val="20"/>
    </w:rPr>
  </w:style>
  <w:style w:type="paragraph" w:styleId="ListBullet5">
    <w:name w:val="List Bullet 5"/>
    <w:basedOn w:val="Normal"/>
    <w:autoRedefine/>
    <w:rsid w:val="00077540"/>
    <w:pPr>
      <w:widowControl w:val="0"/>
      <w:numPr>
        <w:numId w:val="16"/>
      </w:numPr>
      <w:autoSpaceDE w:val="0"/>
      <w:autoSpaceDN w:val="0"/>
      <w:adjustRightInd w:val="0"/>
      <w:spacing w:line="240" w:lineRule="auto"/>
    </w:pPr>
    <w:rPr>
      <w:rFonts w:ascii="Courier" w:hAnsi="Courier"/>
      <w:sz w:val="20"/>
      <w:szCs w:val="20"/>
    </w:rPr>
  </w:style>
  <w:style w:type="paragraph" w:styleId="ListContinue">
    <w:name w:val="List Continue"/>
    <w:basedOn w:val="Normal"/>
    <w:rsid w:val="0007754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07754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07754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07754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texta-b-c">
    <w:name w:val="text a-b-c"/>
    <w:basedOn w:val="Normal"/>
    <w:rsid w:val="00077540"/>
    <w:pPr>
      <w:ind w:left="720" w:hanging="360"/>
    </w:pPr>
  </w:style>
  <w:style w:type="paragraph" w:customStyle="1" w:styleId="Numbered">
    <w:name w:val="Numbered"/>
    <w:aliases w:val="Left:  1.38&quot;,Hanging:  0.27&quot;"/>
    <w:basedOn w:val="Normal"/>
    <w:rsid w:val="003950F0"/>
    <w:pPr>
      <w:numPr>
        <w:ilvl w:val="2"/>
        <w:numId w:val="27"/>
      </w:numPr>
      <w:spacing w:line="240" w:lineRule="auto"/>
    </w:pPr>
  </w:style>
  <w:style w:type="paragraph" w:customStyle="1" w:styleId="bulletsABC">
    <w:name w:val="bullets ABC"/>
    <w:basedOn w:val="bullets-abc"/>
    <w:next w:val="BasicParagraph"/>
    <w:qFormat/>
    <w:rsid w:val="000120A9"/>
    <w:pPr>
      <w:widowControl/>
      <w:autoSpaceDE/>
      <w:autoSpaceDN/>
      <w:adjustRightInd/>
      <w:ind w:left="1890" w:hanging="450"/>
      <w:textAlignment w:val="auto"/>
    </w:pPr>
    <w:rPr>
      <w:rFonts w:cs="Times New Roman"/>
      <w:color w:val="auto"/>
      <w:lang w:bidi="ar-SA"/>
    </w:rPr>
  </w:style>
  <w:style w:type="paragraph" w:styleId="NoSpacing">
    <w:name w:val="No Spacing"/>
    <w:uiPriority w:val="1"/>
    <w:qFormat/>
    <w:rsid w:val="003950F0"/>
    <w:rPr>
      <w:rFonts w:ascii="Calibri" w:eastAsia="Calibri" w:hAnsi="Calibri"/>
      <w:sz w:val="22"/>
      <w:szCs w:val="22"/>
    </w:rPr>
  </w:style>
  <w:style w:type="paragraph" w:customStyle="1" w:styleId="Default">
    <w:name w:val="Default"/>
    <w:rsid w:val="003950F0"/>
    <w:pPr>
      <w:autoSpaceDE w:val="0"/>
      <w:autoSpaceDN w:val="0"/>
      <w:adjustRightInd w:val="0"/>
    </w:pPr>
    <w:rPr>
      <w:rFonts w:ascii="Adobe Garamond Pro" w:hAnsi="Adobe Garamond Pro" w:cs="Adobe Garamond Pro"/>
      <w:color w:val="000000"/>
    </w:rPr>
  </w:style>
  <w:style w:type="character" w:styleId="LineNumber">
    <w:name w:val="line number"/>
    <w:basedOn w:val="DefaultParagraphFont"/>
    <w:rsid w:val="003950F0"/>
  </w:style>
  <w:style w:type="paragraph" w:customStyle="1" w:styleId="bullets1">
    <w:name w:val="bullets (1)"/>
    <w:basedOn w:val="bullets-abc"/>
    <w:qFormat/>
    <w:rsid w:val="000E398C"/>
    <w:pPr>
      <w:spacing w:after="240"/>
      <w:ind w:left="1350"/>
    </w:pPr>
  </w:style>
  <w:style w:type="character" w:styleId="FollowedHyperlink">
    <w:name w:val="FollowedHyperlink"/>
    <w:basedOn w:val="DefaultParagraphFont"/>
    <w:rsid w:val="00CC5240"/>
    <w:rPr>
      <w:color w:val="800080" w:themeColor="followedHyperlink"/>
      <w:u w:val="single"/>
    </w:rPr>
  </w:style>
  <w:style w:type="paragraph" w:customStyle="1" w:styleId="--bullets">
    <w:name w:val="(--) bullets"/>
    <w:basedOn w:val="bulletsABC"/>
    <w:qFormat/>
    <w:rsid w:val="00085E78"/>
    <w:pPr>
      <w:ind w:left="450"/>
    </w:pPr>
  </w:style>
  <w:style w:type="paragraph" w:customStyle="1" w:styleId="bullets10">
    <w:name w:val="bullets 1"/>
    <w:aliases w:val="2,3"/>
    <w:basedOn w:val="bullets-abc"/>
    <w:qFormat/>
    <w:rsid w:val="00433A15"/>
    <w:pPr>
      <w:widowControl/>
      <w:autoSpaceDE/>
      <w:autoSpaceDN/>
      <w:adjustRightInd/>
      <w:ind w:left="2160"/>
      <w:textAlignment w:val="auto"/>
    </w:pPr>
    <w:rPr>
      <w:rFonts w:cs="Times New Roman"/>
      <w:color w:val="auto"/>
      <w:lang w:bidi="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http://www.access.gpo.gov/nara/cfr/waisidx_08/21cfr101_08.html" TargetMode="Externa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ntTable" Target="fontTable.xml"/><Relationship Id="rId8" Type="http://schemas.openxmlformats.org/officeDocument/2006/relationships/hyperlink" Target="http://www.access.gpo.gov/nara/cfr/waisidx_08/21cfr101_08.html" TargetMode="External"/><Relationship Id="rId13" Type="http://schemas.openxmlformats.org/officeDocument/2006/relationships/header" Target="header2.xml"/><Relationship Id="rId10" Type="http://schemas.openxmlformats.org/officeDocument/2006/relationships/hyperlink" Target="http://www.changelabsolutions.org/publications/model-TRL-Ordinance" TargetMode="External"/><Relationship Id="rId5" Type="http://schemas.openxmlformats.org/officeDocument/2006/relationships/footnotes" Target="footnotes.xml"/><Relationship Id="rId15" Type="http://schemas.openxmlformats.org/officeDocument/2006/relationships/printerSettings" Target="printerSettings/printerSettings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changelabsolutions.org/publications/sugar-sweetened-beverage-taxes-model-legislation"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hangelabsolutio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9035</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11095</CharactersWithSpaces>
  <SharedDoc>false</SharedDoc>
  <HLinks>
    <vt:vector size="252" baseType="variant">
      <vt:variant>
        <vt:i4>5177373</vt:i4>
      </vt:variant>
      <vt:variant>
        <vt:i4>0</vt:i4>
      </vt:variant>
      <vt:variant>
        <vt:i4>0</vt:i4>
      </vt:variant>
      <vt:variant>
        <vt:i4>5</vt:i4>
      </vt:variant>
      <vt:variant>
        <vt:lpwstr>http://www.nplan.org</vt:lpwstr>
      </vt:variant>
      <vt:variant>
        <vt:lpwstr/>
      </vt:variant>
      <vt:variant>
        <vt:i4>786482</vt:i4>
      </vt:variant>
      <vt:variant>
        <vt:i4>111</vt:i4>
      </vt:variant>
      <vt:variant>
        <vt:i4>0</vt:i4>
      </vt:variant>
      <vt:variant>
        <vt:i4>5</vt:i4>
      </vt:variant>
      <vt:variant>
        <vt:lpwstr>https://a.next.westlaw.com/Link/Document/FullText?findType=Y&amp;serNum=2003444559&amp;pubNum=780&amp;originationContext=document&amp;transitionType=DocumentItem&amp;contextData=(sc.Search)</vt:lpwstr>
      </vt:variant>
      <vt:variant>
        <vt:lpwstr/>
      </vt:variant>
      <vt:variant>
        <vt:i4>5308474</vt:i4>
      </vt:variant>
      <vt:variant>
        <vt:i4>108</vt:i4>
      </vt:variant>
      <vt:variant>
        <vt:i4>0</vt:i4>
      </vt:variant>
      <vt:variant>
        <vt:i4>5</vt:i4>
      </vt:variant>
      <vt:variant>
        <vt:lpwstr>http://civilrightsproject.ucla.edu/research/k-12-education/integration-and-diversity/integrating-suburban-schools-how-to-benefit-from-growing-diversity-and-avoid-segregation</vt:lpwstr>
      </vt:variant>
      <vt:variant>
        <vt:lpwstr/>
      </vt:variant>
      <vt:variant>
        <vt:i4>6029348</vt:i4>
      </vt:variant>
      <vt:variant>
        <vt:i4>105</vt:i4>
      </vt:variant>
      <vt:variant>
        <vt:i4>0</vt:i4>
      </vt:variant>
      <vt:variant>
        <vt:i4>5</vt:i4>
      </vt:variant>
      <vt:variant>
        <vt:lpwstr>http://www.nsba.org/EducationExcellenceForAll</vt:lpwstr>
      </vt:variant>
      <vt:variant>
        <vt:lpwstr/>
      </vt:variant>
      <vt:variant>
        <vt:i4>4653130</vt:i4>
      </vt:variant>
      <vt:variant>
        <vt:i4>102</vt:i4>
      </vt:variant>
      <vt:variant>
        <vt:i4>0</vt:i4>
      </vt:variant>
      <vt:variant>
        <vt:i4>5</vt:i4>
      </vt:variant>
      <vt:variant>
        <vt:lpwstr>http://journals.lww.com/smajournalonline/Fulltext/2009/06000/Stair_Design_in_the_United_States_and_Obesity__The.16.aspx</vt:lpwstr>
      </vt:variant>
      <vt:variant>
        <vt:lpwstr/>
      </vt:variant>
      <vt:variant>
        <vt:i4>5767205</vt:i4>
      </vt:variant>
      <vt:variant>
        <vt:i4>99</vt:i4>
      </vt:variant>
      <vt:variant>
        <vt:i4>0</vt:i4>
      </vt:variant>
      <vt:variant>
        <vt:i4>5</vt:i4>
      </vt:variant>
      <vt:variant>
        <vt:lpwstr>http://www.smartgrowthamerica.org/policy-work/smart-growth-at-the-state-and-local-level/education/reduce-or-eliminate-acreage-standards-for-k-12-schools/</vt:lpwstr>
      </vt:variant>
      <vt:variant>
        <vt:lpwstr/>
      </vt:variant>
      <vt:variant>
        <vt:i4>2424898</vt:i4>
      </vt:variant>
      <vt:variant>
        <vt:i4>96</vt:i4>
      </vt:variant>
      <vt:variant>
        <vt:i4>0</vt:i4>
      </vt:variant>
      <vt:variant>
        <vt:i4>5</vt:i4>
      </vt:variant>
      <vt:variant>
        <vt:lpwstr>http://www.realtor.org/wps/wcm/connect/fa575e004767ca1ba914abaa3b85ca9a/PET_all.pdf?MOD=AJPERES&amp;CACHEID=fa575e004767ca1ba914abaa3b85ca9a</vt:lpwstr>
      </vt:variant>
      <vt:variant>
        <vt:lpwstr/>
      </vt:variant>
      <vt:variant>
        <vt:i4>6226022</vt:i4>
      </vt:variant>
      <vt:variant>
        <vt:i4>93</vt:i4>
      </vt:variant>
      <vt:variant>
        <vt:i4>0</vt:i4>
      </vt:variant>
      <vt:variant>
        <vt:i4>5</vt:i4>
      </vt:variant>
      <vt:variant>
        <vt:lpwstr>http://www.preservationnation.org/issues/historic-schools/helping-johnny-walk-to-school/helping-johnny-walk-to-school.pdf</vt:lpwstr>
      </vt:variant>
      <vt:variant>
        <vt:lpwstr/>
      </vt:variant>
      <vt:variant>
        <vt:i4>6422616</vt:i4>
      </vt:variant>
      <vt:variant>
        <vt:i4>90</vt:i4>
      </vt:variant>
      <vt:variant>
        <vt:i4>0</vt:i4>
      </vt:variant>
      <vt:variant>
        <vt:i4>5</vt:i4>
      </vt:variant>
      <vt:variant>
        <vt:lpwstr>http://www.eed.state.ak.us/facilities/publications/LCCAHandbook1999.pdf</vt:lpwstr>
      </vt:variant>
      <vt:variant>
        <vt:lpwstr/>
      </vt:variant>
      <vt:variant>
        <vt:i4>4390968</vt:i4>
      </vt:variant>
      <vt:variant>
        <vt:i4>87</vt:i4>
      </vt:variant>
      <vt:variant>
        <vt:i4>0</vt:i4>
      </vt:variant>
      <vt:variant>
        <vt:i4>5</vt:i4>
      </vt:variant>
      <vt:variant>
        <vt:lpwstr>http://Available at: www.ncef.org/rl/lifecycle.cfm?date=4</vt:lpwstr>
      </vt:variant>
      <vt:variant>
        <vt:lpwstr/>
      </vt:variant>
      <vt:variant>
        <vt:i4>4325386</vt:i4>
      </vt:variant>
      <vt:variant>
        <vt:i4>84</vt:i4>
      </vt:variant>
      <vt:variant>
        <vt:i4>0</vt:i4>
      </vt:variant>
      <vt:variant>
        <vt:i4>5</vt:i4>
      </vt:variant>
      <vt:variant>
        <vt:lpwstr>http://www.activeschoolchecklist.com</vt:lpwstr>
      </vt:variant>
      <vt:variant>
        <vt:lpwstr/>
      </vt:variant>
      <vt:variant>
        <vt:i4>5111824</vt:i4>
      </vt:variant>
      <vt:variant>
        <vt:i4>81</vt:i4>
      </vt:variant>
      <vt:variant>
        <vt:i4>0</vt:i4>
      </vt:variant>
      <vt:variant>
        <vt:i4>5</vt:i4>
      </vt:variant>
      <vt:variant>
        <vt:lpwstr>http://www.eed.state.ak.us/facilities/publications/siteselection.pdf</vt:lpwstr>
      </vt:variant>
      <vt:variant>
        <vt:lpwstr/>
      </vt:variant>
      <vt:variant>
        <vt:i4>1376268</vt:i4>
      </vt:variant>
      <vt:variant>
        <vt:i4>78</vt:i4>
      </vt:variant>
      <vt:variant>
        <vt:i4>0</vt:i4>
      </vt:variant>
      <vt:variant>
        <vt:i4>5</vt:i4>
      </vt:variant>
      <vt:variant>
        <vt:lpwstr>http://www.martin.fl.us/web_docs/gmd/web/comp_planning/aid_school_plan/06_Executed_Interlocal_Agreement.pdf</vt:lpwstr>
      </vt:variant>
      <vt:variant>
        <vt:lpwstr/>
      </vt:variant>
      <vt:variant>
        <vt:i4>4980743</vt:i4>
      </vt:variant>
      <vt:variant>
        <vt:i4>75</vt:i4>
      </vt:variant>
      <vt:variant>
        <vt:i4>0</vt:i4>
      </vt:variant>
      <vt:variant>
        <vt:i4>5</vt:i4>
      </vt:variant>
      <vt:variant>
        <vt:lpwstr>https://www.sanjuancollege.edu/Documents/AlliedHealth/HHPC/Fitness Education/ResearchArticles/ChildrenAndHealth/Active_Living_Rural_Youth.pdf</vt:lpwstr>
      </vt:variant>
      <vt:variant>
        <vt:lpwstr/>
      </vt:variant>
      <vt:variant>
        <vt:i4>4325386</vt:i4>
      </vt:variant>
      <vt:variant>
        <vt:i4>72</vt:i4>
      </vt:variant>
      <vt:variant>
        <vt:i4>0</vt:i4>
      </vt:variant>
      <vt:variant>
        <vt:i4>5</vt:i4>
      </vt:variant>
      <vt:variant>
        <vt:lpwstr>http://www.activeschoolchecklist.com</vt:lpwstr>
      </vt:variant>
      <vt:variant>
        <vt:lpwstr/>
      </vt:variant>
      <vt:variant>
        <vt:i4>4325386</vt:i4>
      </vt:variant>
      <vt:variant>
        <vt:i4>69</vt:i4>
      </vt:variant>
      <vt:variant>
        <vt:i4>0</vt:i4>
      </vt:variant>
      <vt:variant>
        <vt:i4>5</vt:i4>
      </vt:variant>
      <vt:variant>
        <vt:lpwstr>http://www.activeschoolchecklist.com</vt:lpwstr>
      </vt:variant>
      <vt:variant>
        <vt:lpwstr/>
      </vt:variant>
      <vt:variant>
        <vt:i4>3932239</vt:i4>
      </vt:variant>
      <vt:variant>
        <vt:i4>66</vt:i4>
      </vt:variant>
      <vt:variant>
        <vt:i4>0</vt:i4>
      </vt:variant>
      <vt:variant>
        <vt:i4>5</vt:i4>
      </vt:variant>
      <vt:variant>
        <vt:lpwstr>http://district.seattleschools.org/modules/groups/homepagefiles/cms/1583136/File/Policies/Board/h/H01.00.pdf?sessionid=5dec4d7ed0584534ca22df4dfed77874</vt:lpwstr>
      </vt:variant>
      <vt:variant>
        <vt:lpwstr/>
      </vt:variant>
      <vt:variant>
        <vt:i4>7864354</vt:i4>
      </vt:variant>
      <vt:variant>
        <vt:i4>63</vt:i4>
      </vt:variant>
      <vt:variant>
        <vt:i4>0</vt:i4>
      </vt:variant>
      <vt:variant>
        <vt:i4>5</vt:i4>
      </vt:variant>
      <vt:variant>
        <vt:lpwstr>http://www.thehdmt.org/etc/Bernal.Hts.Preschool.HDMT.Application_2.7.08.pdf</vt:lpwstr>
      </vt:variant>
      <vt:variant>
        <vt:lpwstr/>
      </vt:variant>
      <vt:variant>
        <vt:i4>7471107</vt:i4>
      </vt:variant>
      <vt:variant>
        <vt:i4>60</vt:i4>
      </vt:variant>
      <vt:variant>
        <vt:i4>0</vt:i4>
      </vt:variant>
      <vt:variant>
        <vt:i4>5</vt:i4>
      </vt:variant>
      <vt:variant>
        <vt:lpwstr>http://www.nlchp.org/program.cfm?prog=2</vt:lpwstr>
      </vt:variant>
      <vt:variant>
        <vt:lpwstr/>
      </vt:variant>
      <vt:variant>
        <vt:i4>6488171</vt:i4>
      </vt:variant>
      <vt:variant>
        <vt:i4>57</vt:i4>
      </vt:variant>
      <vt:variant>
        <vt:i4>0</vt:i4>
      </vt:variant>
      <vt:variant>
        <vt:i4>5</vt:i4>
      </vt:variant>
      <vt:variant>
        <vt:lpwstr>http://portal.hud.gov/hudportal/HUD?src=/program_offices/comm_planning/homeless/lawsandregs/mckv</vt:lpwstr>
      </vt:variant>
      <vt:variant>
        <vt:lpwstr/>
      </vt:variant>
      <vt:variant>
        <vt:i4>7667740</vt:i4>
      </vt:variant>
      <vt:variant>
        <vt:i4>54</vt:i4>
      </vt:variant>
      <vt:variant>
        <vt:i4>0</vt:i4>
      </vt:variant>
      <vt:variant>
        <vt:i4>5</vt:i4>
      </vt:variant>
      <vt:variant>
        <vt:lpwstr>http://www.law.cornell.edu/uscode/usc_sec_42_00011432----000-.html</vt:lpwstr>
      </vt:variant>
      <vt:variant>
        <vt:lpwstr/>
      </vt:variant>
      <vt:variant>
        <vt:i4>3997756</vt:i4>
      </vt:variant>
      <vt:variant>
        <vt:i4>51</vt:i4>
      </vt:variant>
      <vt:variant>
        <vt:i4>0</vt:i4>
      </vt:variant>
      <vt:variant>
        <vt:i4>5</vt:i4>
      </vt:variant>
      <vt:variant>
        <vt:lpwstr>http://www.nplan.org/childhood-obesity/products/nplan-joint-use-agreements</vt:lpwstr>
      </vt:variant>
      <vt:variant>
        <vt:lpwstr/>
      </vt:variant>
      <vt:variant>
        <vt:i4>6226040</vt:i4>
      </vt:variant>
      <vt:variant>
        <vt:i4>48</vt:i4>
      </vt:variant>
      <vt:variant>
        <vt:i4>0</vt:i4>
      </vt:variant>
      <vt:variant>
        <vt:i4>5</vt:i4>
      </vt:variant>
      <vt:variant>
        <vt:lpwstr>http://curs.unc.edu/curs-pdf-downloads/recentlyreleased/Salvesen Z. Smith final school report.pdf</vt:lpwstr>
      </vt:variant>
      <vt:variant>
        <vt:lpwstr/>
      </vt:variant>
      <vt:variant>
        <vt:i4>6029344</vt:i4>
      </vt:variant>
      <vt:variant>
        <vt:i4>45</vt:i4>
      </vt:variant>
      <vt:variant>
        <vt:i4>0</vt:i4>
      </vt:variant>
      <vt:variant>
        <vt:i4>5</vt:i4>
      </vt:variant>
      <vt:variant>
        <vt:lpwstr>http://factfinder2.census.gov/faces/tableservices/jsf/pages/productview.xhtml?pid=DEC_10_DP_DPDP1&amp;prodType=table</vt:lpwstr>
      </vt:variant>
      <vt:variant>
        <vt:lpwstr/>
      </vt:variant>
      <vt:variant>
        <vt:i4>5373962</vt:i4>
      </vt:variant>
      <vt:variant>
        <vt:i4>42</vt:i4>
      </vt:variant>
      <vt:variant>
        <vt:i4>0</vt:i4>
      </vt:variant>
      <vt:variant>
        <vt:i4>5</vt:i4>
      </vt:variant>
      <vt:variant>
        <vt:lpwstr>http://www.saferoutespartnership.org</vt:lpwstr>
      </vt:variant>
      <vt:variant>
        <vt:lpwstr/>
      </vt:variant>
      <vt:variant>
        <vt:i4>983093</vt:i4>
      </vt:variant>
      <vt:variant>
        <vt:i4>39</vt:i4>
      </vt:variant>
      <vt:variant>
        <vt:i4>0</vt:i4>
      </vt:variant>
      <vt:variant>
        <vt:i4>5</vt:i4>
      </vt:variant>
      <vt:variant>
        <vt:lpwstr>http://www.saferoutesinfo.org</vt:lpwstr>
      </vt:variant>
      <vt:variant>
        <vt:lpwstr/>
      </vt:variant>
      <vt:variant>
        <vt:i4>5701633</vt:i4>
      </vt:variant>
      <vt:variant>
        <vt:i4>36</vt:i4>
      </vt:variant>
      <vt:variant>
        <vt:i4>0</vt:i4>
      </vt:variant>
      <vt:variant>
        <vt:i4>5</vt:i4>
      </vt:variant>
      <vt:variant>
        <vt:lpwstr>http://www.usgbc.org/DisplayPage.aspx?CMSPageID=1586</vt:lpwstr>
      </vt:variant>
      <vt:variant>
        <vt:lpwstr/>
      </vt:variant>
      <vt:variant>
        <vt:i4>4522068</vt:i4>
      </vt:variant>
      <vt:variant>
        <vt:i4>33</vt:i4>
      </vt:variant>
      <vt:variant>
        <vt:i4>0</vt:i4>
      </vt:variant>
      <vt:variant>
        <vt:i4>5</vt:i4>
      </vt:variant>
      <vt:variant>
        <vt:lpwstr>http://www.ncef.org/pubs/outdoor.pdf</vt:lpwstr>
      </vt:variant>
      <vt:variant>
        <vt:lpwstr/>
      </vt:variant>
      <vt:variant>
        <vt:i4>2818131</vt:i4>
      </vt:variant>
      <vt:variant>
        <vt:i4>30</vt:i4>
      </vt:variant>
      <vt:variant>
        <vt:i4>0</vt:i4>
      </vt:variant>
      <vt:variant>
        <vt:i4>5</vt:i4>
      </vt:variant>
      <vt:variant>
        <vt:lpwstr>http://www.access-board.gov</vt:lpwstr>
      </vt:variant>
      <vt:variant>
        <vt:lpwstr/>
      </vt:variant>
      <vt:variant>
        <vt:i4>5832753</vt:i4>
      </vt:variant>
      <vt:variant>
        <vt:i4>27</vt:i4>
      </vt:variant>
      <vt:variant>
        <vt:i4>0</vt:i4>
      </vt:variant>
      <vt:variant>
        <vt:i4>5</vt:i4>
      </vt:variant>
      <vt:variant>
        <vt:lpwstr>http://epa.gov/schoolair/</vt:lpwstr>
      </vt:variant>
      <vt:variant>
        <vt:lpwstr/>
      </vt:variant>
      <vt:variant>
        <vt:i4>1245184</vt:i4>
      </vt:variant>
      <vt:variant>
        <vt:i4>24</vt:i4>
      </vt:variant>
      <vt:variant>
        <vt:i4>0</vt:i4>
      </vt:variant>
      <vt:variant>
        <vt:i4>5</vt:i4>
      </vt:variant>
      <vt:variant>
        <vt:lpwstr>http://stage.nylpi.org/pub/School_Siting_Final.pdf</vt:lpwstr>
      </vt:variant>
      <vt:variant>
        <vt:lpwstr/>
      </vt:variant>
      <vt:variant>
        <vt:i4>2424919</vt:i4>
      </vt:variant>
      <vt:variant>
        <vt:i4>21</vt:i4>
      </vt:variant>
      <vt:variant>
        <vt:i4>0</vt:i4>
      </vt:variant>
      <vt:variant>
        <vt:i4>5</vt:i4>
      </vt:variant>
      <vt:variant>
        <vt:lpwstr>http://www.usatoday.com/news/nation/census/2009-02-25-families-kids-home_N.htm</vt:lpwstr>
      </vt:variant>
      <vt:variant>
        <vt:lpwstr/>
      </vt:variant>
      <vt:variant>
        <vt:i4>6750295</vt:i4>
      </vt:variant>
      <vt:variant>
        <vt:i4>18</vt:i4>
      </vt:variant>
      <vt:variant>
        <vt:i4>0</vt:i4>
      </vt:variant>
      <vt:variant>
        <vt:i4>5</vt:i4>
      </vt:variant>
      <vt:variant>
        <vt:lpwstr>http://www.epa.gov/dced/pdf/SmartGrowth_schools_Pub.pdf</vt:lpwstr>
      </vt:variant>
      <vt:variant>
        <vt:lpwstr/>
      </vt:variant>
      <vt:variant>
        <vt:i4>6488124</vt:i4>
      </vt:variant>
      <vt:variant>
        <vt:i4>15</vt:i4>
      </vt:variant>
      <vt:variant>
        <vt:i4>0</vt:i4>
      </vt:variant>
      <vt:variant>
        <vt:i4>5</vt:i4>
      </vt:variant>
      <vt:variant>
        <vt:lpwstr>http://www.saferoutespartnership.org/media/file/EducatorsGuide.pdf</vt:lpwstr>
      </vt:variant>
      <vt:variant>
        <vt:lpwstr/>
      </vt:variant>
      <vt:variant>
        <vt:i4>2293817</vt:i4>
      </vt:variant>
      <vt:variant>
        <vt:i4>12</vt:i4>
      </vt:variant>
      <vt:variant>
        <vt:i4>0</vt:i4>
      </vt:variant>
      <vt:variant>
        <vt:i4>5</vt:i4>
      </vt:variant>
      <vt:variant>
        <vt:lpwstr>http://peandhealth.wikispaces.com/file/view/Sibley+and+Etnier+2003.pdf</vt:lpwstr>
      </vt:variant>
      <vt:variant>
        <vt:lpwstr/>
      </vt:variant>
      <vt:variant>
        <vt:i4>1572919</vt:i4>
      </vt:variant>
      <vt:variant>
        <vt:i4>9</vt:i4>
      </vt:variant>
      <vt:variant>
        <vt:i4>0</vt:i4>
      </vt:variant>
      <vt:variant>
        <vt:i4>5</vt:i4>
      </vt:variant>
      <vt:variant>
        <vt:lpwstr>http://jama.ama-assn.org/content/299/20/2401.full.pdf</vt:lpwstr>
      </vt:variant>
      <vt:variant>
        <vt:lpwstr/>
      </vt:variant>
      <vt:variant>
        <vt:i4>2359340</vt:i4>
      </vt:variant>
      <vt:variant>
        <vt:i4>6</vt:i4>
      </vt:variant>
      <vt:variant>
        <vt:i4>0</vt:i4>
      </vt:variant>
      <vt:variant>
        <vt:i4>5</vt:i4>
      </vt:variant>
      <vt:variant>
        <vt:lpwstr>http://www.childtrendsdatabank.org/?q=node/266</vt:lpwstr>
      </vt:variant>
      <vt:variant>
        <vt:lpwstr/>
      </vt:variant>
      <vt:variant>
        <vt:i4>6226022</vt:i4>
      </vt:variant>
      <vt:variant>
        <vt:i4>3</vt:i4>
      </vt:variant>
      <vt:variant>
        <vt:i4>0</vt:i4>
      </vt:variant>
      <vt:variant>
        <vt:i4>5</vt:i4>
      </vt:variant>
      <vt:variant>
        <vt:lpwstr>http://www.preservationnation.org/issues/historic-schools/helping-johnny-walk-to-school/helping-johnny-walk-to-school.pdf</vt:lpwstr>
      </vt:variant>
      <vt:variant>
        <vt:lpwstr/>
      </vt:variant>
      <vt:variant>
        <vt:i4>1376292</vt:i4>
      </vt:variant>
      <vt:variant>
        <vt:i4>0</vt:i4>
      </vt:variant>
      <vt:variant>
        <vt:i4>0</vt:i4>
      </vt:variant>
      <vt:variant>
        <vt:i4>5</vt:i4>
      </vt:variant>
      <vt:variant>
        <vt:lpwstr>http://curs.unc.edu/curs-pdf-downloads/recentlyreleased/goodschoolsreport.pdf</vt:lpwstr>
      </vt:variant>
      <vt:variant>
        <vt:lpwstr/>
      </vt:variant>
      <vt:variant>
        <vt:i4>4194405</vt:i4>
      </vt:variant>
      <vt:variant>
        <vt:i4>44554</vt:i4>
      </vt:variant>
      <vt:variant>
        <vt:i4>1025</vt:i4>
      </vt:variant>
      <vt:variant>
        <vt:i4>1</vt:i4>
      </vt:variant>
      <vt:variant>
        <vt:lpwstr>NPLAN+PHLP_logos_horz</vt:lpwstr>
      </vt:variant>
      <vt:variant>
        <vt:lpwstr/>
      </vt:variant>
      <vt:variant>
        <vt:i4>4456556</vt:i4>
      </vt:variant>
      <vt:variant>
        <vt:i4>-1</vt:i4>
      </vt:variant>
      <vt:variant>
        <vt:i4>2061</vt:i4>
      </vt:variant>
      <vt:variant>
        <vt:i4>1</vt:i4>
      </vt:variant>
      <vt:variant>
        <vt:lpwstr>school siting photostrip2</vt:lpwstr>
      </vt:variant>
      <vt:variant>
        <vt:lpwstr/>
      </vt:variant>
      <vt:variant>
        <vt:i4>7995484</vt:i4>
      </vt:variant>
      <vt:variant>
        <vt:i4>-1</vt:i4>
      </vt:variant>
      <vt:variant>
        <vt:i4>1037</vt:i4>
      </vt:variant>
      <vt:variant>
        <vt:i4>1</vt:i4>
      </vt:variant>
      <vt:variant>
        <vt:lpwstr>nPlan-PHLP_header2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creator>SANDRA KOENIG</dc:creator>
  <cp:lastModifiedBy>kwilliamson</cp:lastModifiedBy>
  <cp:revision>4</cp:revision>
  <cp:lastPrinted>2012-07-10T00:27:00Z</cp:lastPrinted>
  <dcterms:created xsi:type="dcterms:W3CDTF">2012-07-10T18:14:00Z</dcterms:created>
  <dcterms:modified xsi:type="dcterms:W3CDTF">2012-08-03T23:43:00Z</dcterms:modified>
</cp:coreProperties>
</file>