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448D0" w14:textId="22CD57A7" w:rsidR="00636E60" w:rsidRDefault="00636E60" w:rsidP="00636E60">
      <w:pPr>
        <w:tabs>
          <w:tab w:val="left" w:pos="11520"/>
        </w:tabs>
        <w:suppressAutoHyphens/>
        <w:spacing w:before="480" w:line="680" w:lineRule="exact"/>
        <w:ind w:left="2434" w:right="734"/>
        <w:rPr>
          <w:rFonts w:ascii="Arial" w:hAnsi="Arial"/>
          <w:b/>
          <w:color w:val="FFFFFF"/>
          <w:sz w:val="60"/>
        </w:rPr>
      </w:pPr>
      <w:r w:rsidRPr="00297908">
        <w:rPr>
          <w:b/>
          <w:noProof/>
          <w:sz w:val="56"/>
        </w:rPr>
        <mc:AlternateContent>
          <mc:Choice Requires="wps">
            <w:drawing>
              <wp:anchor distT="0" distB="0" distL="27432" distR="114300" simplePos="0" relativeHeight="251659264" behindDoc="0" locked="0" layoutInCell="1" allowOverlap="1" wp14:anchorId="3AA86A80" wp14:editId="0E61AA17">
                <wp:simplePos x="0" y="0"/>
                <wp:positionH relativeFrom="page">
                  <wp:align>right</wp:align>
                </wp:positionH>
                <wp:positionV relativeFrom="paragraph">
                  <wp:posOffset>1257935</wp:posOffset>
                </wp:positionV>
                <wp:extent cx="7772400" cy="1800225"/>
                <wp:effectExtent l="0" t="0" r="0" b="9525"/>
                <wp:wrapTight wrapText="bothSides">
                  <wp:wrapPolygon edited="0">
                    <wp:start x="0" y="0"/>
                    <wp:lineTo x="0" y="21486"/>
                    <wp:lineTo x="21547" y="21486"/>
                    <wp:lineTo x="21547" y="0"/>
                    <wp:lineTo x="0" y="0"/>
                  </wp:wrapPolygon>
                </wp:wrapTight>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800225"/>
                        </a:xfrm>
                        <a:prstGeom prst="rect">
                          <a:avLst/>
                        </a:prstGeom>
                        <a:solidFill>
                          <a:srgbClr val="582350">
                            <a:alpha val="71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B667EC" w14:textId="411CE61C" w:rsidR="00636E60" w:rsidRDefault="00636E60" w:rsidP="00636E60">
                            <w:pPr>
                              <w:tabs>
                                <w:tab w:val="left" w:pos="11520"/>
                              </w:tabs>
                              <w:suppressAutoHyphens/>
                              <w:spacing w:line="680" w:lineRule="exact"/>
                              <w:ind w:left="2340" w:right="734"/>
                              <w:rPr>
                                <w:rFonts w:ascii="Arial" w:hAnsi="Arial"/>
                                <w:b/>
                                <w:color w:val="FFFFFF"/>
                                <w:sz w:val="60"/>
                              </w:rPr>
                            </w:pPr>
                            <w:bookmarkStart w:id="0" w:name="_Hlk19195834"/>
                            <w:bookmarkStart w:id="1" w:name="_Hlk19195851"/>
                            <w:r>
                              <w:rPr>
                                <w:rFonts w:ascii="Arial" w:hAnsi="Arial"/>
                                <w:b/>
                                <w:color w:val="FFFFFF"/>
                                <w:sz w:val="60"/>
                              </w:rPr>
                              <w:tab/>
                            </w:r>
                            <w:r>
                              <w:rPr>
                                <w:rFonts w:ascii="Arial" w:hAnsi="Arial"/>
                                <w:b/>
                                <w:color w:val="FFFFFF"/>
                                <w:sz w:val="60"/>
                              </w:rPr>
                              <w:tab/>
                              <w:t xml:space="preserve">Model Statute: Healthy Beverages in Children’s Meals </w:t>
                            </w:r>
                          </w:p>
                          <w:bookmarkEnd w:id="0"/>
                          <w:bookmarkEnd w:id="1"/>
                          <w:p w14:paraId="29BD82CE" w14:textId="77777777" w:rsidR="00636E60" w:rsidRPr="008C3E1C" w:rsidRDefault="00636E60" w:rsidP="00636E60">
                            <w:pPr>
                              <w:tabs>
                                <w:tab w:val="left" w:pos="11520"/>
                              </w:tabs>
                              <w:suppressAutoHyphens/>
                              <w:spacing w:line="600" w:lineRule="exact"/>
                              <w:ind w:left="2430" w:right="729"/>
                              <w:rPr>
                                <w:rFonts w:ascii="Arial" w:hAnsi="Arial"/>
                                <w:color w:val="464847"/>
                                <w:sz w:val="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86A80" id="_x0000_t202" coordsize="21600,21600" o:spt="202" path="m,l,21600r21600,l21600,xe">
                <v:stroke joinstyle="miter"/>
                <v:path gradientshapeok="t" o:connecttype="rect"/>
              </v:shapetype>
              <v:shape id="Text Box 9" o:spid="_x0000_s1026" type="#_x0000_t202" style="position:absolute;left:0;text-align:left;margin-left:560.8pt;margin-top:99.05pt;width:612pt;height:141.75pt;z-index:251659264;visibility:visible;mso-wrap-style:square;mso-width-percent:0;mso-height-percent:0;mso-wrap-distance-left:2.16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" fillcolor="#582350" stroked="f">
                <v:fill opacity="46517f"/>
                <v:textbox inset="0,0,0,0">
                  <w:txbxContent>
                    <w:p w14:paraId="0DB667EC" w14:textId="411CE61C" w:rsidR="00636E60" w:rsidRDefault="00636E60" w:rsidP="00636E60">
                      <w:pPr>
                        <w:tabs>
                          <w:tab w:val="left" w:pos="11520"/>
                        </w:tabs>
                        <w:suppressAutoHyphens/>
                        <w:spacing w:line="680" w:lineRule="exact"/>
                        <w:ind w:left="2340" w:right="734"/>
                        <w:rPr>
                          <w:rFonts w:ascii="Arial" w:hAnsi="Arial"/>
                          <w:b/>
                          <w:color w:val="FFFFFF"/>
                          <w:sz w:val="60"/>
                        </w:rPr>
                      </w:pPr>
                      <w:bookmarkStart w:id="2" w:name="_Hlk19195834"/>
                      <w:bookmarkStart w:id="3" w:name="_Hlk19195851"/>
                      <w:r>
                        <w:rPr>
                          <w:rFonts w:ascii="Arial" w:hAnsi="Arial"/>
                          <w:b/>
                          <w:color w:val="FFFFFF"/>
                          <w:sz w:val="60"/>
                        </w:rPr>
                        <w:tab/>
                      </w:r>
                      <w:r>
                        <w:rPr>
                          <w:rFonts w:ascii="Arial" w:hAnsi="Arial"/>
                          <w:b/>
                          <w:color w:val="FFFFFF"/>
                          <w:sz w:val="60"/>
                        </w:rPr>
                        <w:tab/>
                        <w:t xml:space="preserve">Model Statute: Healthy Beverages in Children’s Meals </w:t>
                      </w:r>
                    </w:p>
                    <w:bookmarkEnd w:id="2"/>
                    <w:bookmarkEnd w:id="3"/>
                    <w:p w14:paraId="29BD82CE" w14:textId="77777777" w:rsidR="00636E60" w:rsidRPr="008C3E1C" w:rsidRDefault="00636E60" w:rsidP="00636E60">
                      <w:pPr>
                        <w:tabs>
                          <w:tab w:val="left" w:pos="11520"/>
                        </w:tabs>
                        <w:suppressAutoHyphens/>
                        <w:spacing w:line="600" w:lineRule="exact"/>
                        <w:ind w:left="2430" w:right="729"/>
                        <w:rPr>
                          <w:rFonts w:ascii="Arial" w:hAnsi="Arial"/>
                          <w:color w:val="464847"/>
                          <w:sz w:val="60"/>
                        </w:rPr>
                      </w:pPr>
                    </w:p>
                  </w:txbxContent>
                </v:textbox>
                <w10:wrap type="tight" anchorx="page"/>
              </v:shape>
            </w:pict>
          </mc:Fallback>
        </mc:AlternateContent>
      </w:r>
      <w:r>
        <w:rPr>
          <w:rFonts w:ascii="Arial" w:hAnsi="Arial"/>
          <w:b/>
          <w:color w:val="FFFFFF"/>
          <w:sz w:val="60"/>
        </w:rPr>
        <w:t xml:space="preserve">Model Ordinance: Healthy Beverages in Children’s Meals </w:t>
      </w:r>
      <w:bookmarkStart w:id="4" w:name="_Hlk19195705"/>
      <w:r>
        <w:rPr>
          <w:rFonts w:ascii="Arial" w:hAnsi="Arial"/>
          <w:b/>
          <w:color w:val="FFFFFF"/>
          <w:sz w:val="60"/>
        </w:rPr>
        <w:t>Model Ordinance</w:t>
      </w:r>
      <w:bookmarkEnd w:id="4"/>
    </w:p>
    <w:p w14:paraId="17076C75" w14:textId="77777777" w:rsidR="00636E60" w:rsidRDefault="00636E60">
      <w:pPr>
        <w:rPr>
          <w:rFonts w:ascii="Times New Roman Bold" w:eastAsia="Times New Roman" w:hAnsi="Times New Roman Bold" w:cs="Times New Roman"/>
          <w:kern w:val="32"/>
          <w:sz w:val="24"/>
          <w:szCs w:val="24"/>
        </w:rPr>
      </w:pPr>
      <w:r>
        <w:rPr>
          <w:rFonts w:ascii="Times New Roman Bold" w:eastAsia="Times New Roman" w:hAnsi="Times New Roman Bold" w:cs="Times New Roman"/>
          <w:kern w:val="32"/>
          <w:sz w:val="24"/>
          <w:szCs w:val="24"/>
        </w:rPr>
        <w:br w:type="page"/>
      </w:r>
    </w:p>
    <w:p w14:paraId="23710226" w14:textId="624DC7E7" w:rsidR="00636E60" w:rsidRPr="00297908" w:rsidRDefault="00636E60" w:rsidP="00636E60">
      <w:pPr>
        <w:pStyle w:val="disclamerbox"/>
        <w:framePr w:hSpace="0" w:vSpace="0" w:wrap="auto" w:vAnchor="margin" w:hAnchor="text" w:yAlign="inline"/>
        <w:spacing w:after="120"/>
        <w:rPr>
          <w:rFonts w:ascii="Times New Roman" w:hAnsi="Times New Roman"/>
        </w:rPr>
      </w:pPr>
      <w:r w:rsidRPr="00297908">
        <w:rPr>
          <w:rFonts w:ascii="Times New Roman" w:hAnsi="Times New Roman"/>
        </w:rPr>
        <w:lastRenderedPageBreak/>
        <w:t>ChangeLab Solutions is a nonprofit organization that provides legal information on matters relating to public health. The legal information in this document does not constitute legal advice or legal representation. For legal advice, readers should consult a lawyer in their state.</w:t>
      </w:r>
    </w:p>
    <w:p w14:paraId="416C2A38" w14:textId="4548A426" w:rsidR="00636E60" w:rsidRPr="00297908" w:rsidRDefault="00636E60" w:rsidP="00636E60">
      <w:pPr>
        <w:pStyle w:val="disclamerbox"/>
        <w:framePr w:hSpace="0" w:vSpace="0" w:wrap="auto" w:vAnchor="margin" w:hAnchor="text" w:yAlign="inline"/>
        <w:spacing w:after="120"/>
        <w:rPr>
          <w:rFonts w:ascii="Times New Roman" w:hAnsi="Times New Roman"/>
        </w:rPr>
      </w:pPr>
      <w:r w:rsidRPr="00297908">
        <w:rPr>
          <w:rFonts w:ascii="Times New Roman" w:hAnsi="Times New Roman"/>
        </w:rPr>
        <w:t>Support for this document was provided by a grant from the Robert Wood Johnson Foundation. February 2016.</w:t>
      </w:r>
      <w:r w:rsidR="00090C73">
        <w:rPr>
          <w:rFonts w:ascii="Times New Roman" w:hAnsi="Times New Roman"/>
        </w:rPr>
        <w:t xml:space="preserve"> </w:t>
      </w:r>
      <w:r w:rsidR="0042264E">
        <w:rPr>
          <w:rFonts w:ascii="Times New Roman" w:hAnsi="Times New Roman"/>
        </w:rPr>
        <w:t>(Minor revisions made in 2019.)</w:t>
      </w:r>
    </w:p>
    <w:p w14:paraId="6D9C8BF2" w14:textId="77777777" w:rsidR="00636E60" w:rsidRPr="00297908" w:rsidRDefault="00636E60" w:rsidP="00636E60">
      <w:pPr>
        <w:pStyle w:val="disclamerbox"/>
        <w:framePr w:hSpace="0" w:vSpace="0" w:wrap="auto" w:vAnchor="margin" w:hAnchor="text" w:yAlign="inline"/>
        <w:rPr>
          <w:rFonts w:ascii="Times New Roman" w:hAnsi="Times New Roman"/>
        </w:rPr>
      </w:pPr>
      <w:r w:rsidRPr="00297908">
        <w:rPr>
          <w:rFonts w:ascii="Times New Roman" w:hAnsi="Times New Roman"/>
        </w:rPr>
        <w:t>© 2016 ChangeLab Solutions</w:t>
      </w:r>
    </w:p>
    <w:p w14:paraId="3054A2C6" w14:textId="77777777" w:rsidR="003F4ADA" w:rsidRPr="000B671F" w:rsidRDefault="003F4ADA" w:rsidP="003F4ADA">
      <w:pPr>
        <w:keepNext/>
        <w:suppressAutoHyphens/>
        <w:spacing w:after="120" w:line="320" w:lineRule="exact"/>
        <w:outlineLvl w:val="1"/>
        <w:rPr>
          <w:rFonts w:ascii="Times New Roman" w:eastAsia="Times New Roman" w:hAnsi="Times New Roman" w:cs="Times New Roman"/>
          <w:kern w:val="32"/>
        </w:rPr>
      </w:pPr>
    </w:p>
    <w:p w14:paraId="39F55FD8" w14:textId="77777777" w:rsidR="003F4ADA" w:rsidRPr="000B671F" w:rsidRDefault="003F4ADA" w:rsidP="003F4ADA">
      <w:pPr>
        <w:keepNext/>
        <w:suppressAutoHyphens/>
        <w:spacing w:after="120" w:line="320" w:lineRule="exact"/>
        <w:outlineLvl w:val="1"/>
        <w:rPr>
          <w:rFonts w:ascii="Times New Roman" w:eastAsia="Times New Roman" w:hAnsi="Times New Roman" w:cs="Times New Roman"/>
          <w:b/>
          <w:kern w:val="32"/>
          <w:sz w:val="24"/>
          <w:szCs w:val="24"/>
        </w:rPr>
      </w:pPr>
      <w:r w:rsidRPr="000B671F">
        <w:rPr>
          <w:rFonts w:ascii="Times New Roman" w:eastAsia="Times New Roman" w:hAnsi="Times New Roman" w:cs="Times New Roman"/>
          <w:b/>
          <w:kern w:val="32"/>
          <w:sz w:val="24"/>
          <w:szCs w:val="24"/>
        </w:rPr>
        <w:t xml:space="preserve">Introduction </w:t>
      </w:r>
    </w:p>
    <w:p w14:paraId="156ABA1D" w14:textId="39827CED" w:rsidR="003F4ADA" w:rsidRPr="000B671F" w:rsidRDefault="003F4ADA" w:rsidP="003F4ADA">
      <w:pPr>
        <w:widowControl w:val="0"/>
        <w:autoSpaceDE w:val="0"/>
        <w:autoSpaceDN w:val="0"/>
        <w:adjustRightInd w:val="0"/>
        <w:spacing w:after="0" w:line="288" w:lineRule="auto"/>
        <w:textAlignment w:val="center"/>
        <w:rPr>
          <w:rFonts w:ascii="Times New Roman" w:eastAsia="Times New Roman" w:hAnsi="Times New Roman" w:cs="Times New Roman"/>
          <w:bCs/>
          <w:color w:val="000000"/>
          <w:sz w:val="24"/>
          <w:szCs w:val="24"/>
          <w:vertAlign w:val="superscript"/>
          <w:lang w:bidi="en-US"/>
        </w:rPr>
      </w:pPr>
      <w:r w:rsidRPr="000B671F">
        <w:rPr>
          <w:rFonts w:ascii="Times New Roman" w:eastAsia="Times New Roman" w:hAnsi="Times New Roman" w:cs="Times New Roman"/>
          <w:color w:val="000000"/>
          <w:sz w:val="24"/>
          <w:szCs w:val="24"/>
          <w:lang w:bidi="en-US"/>
        </w:rPr>
        <w:t xml:space="preserve">Today, one-third of </w:t>
      </w:r>
      <w:r w:rsidR="00B73DF3" w:rsidRPr="000B671F">
        <w:rPr>
          <w:rFonts w:ascii="Times New Roman" w:eastAsia="Times New Roman" w:hAnsi="Times New Roman" w:cs="Times New Roman"/>
          <w:color w:val="000000"/>
          <w:sz w:val="24"/>
          <w:szCs w:val="24"/>
          <w:lang w:bidi="en-US"/>
        </w:rPr>
        <w:t xml:space="preserve">US </w:t>
      </w:r>
      <w:r w:rsidRPr="000B671F">
        <w:rPr>
          <w:rFonts w:ascii="Times New Roman" w:eastAsia="Times New Roman" w:hAnsi="Times New Roman" w:cs="Times New Roman"/>
          <w:color w:val="000000"/>
          <w:sz w:val="24"/>
          <w:szCs w:val="24"/>
          <w:lang w:bidi="en-US"/>
        </w:rPr>
        <w:t xml:space="preserve">children and adolescents are </w:t>
      </w:r>
      <w:r w:rsidR="00DA207F" w:rsidRPr="000B671F">
        <w:rPr>
          <w:rFonts w:ascii="Times New Roman" w:eastAsia="Times New Roman" w:hAnsi="Times New Roman" w:cs="Times New Roman"/>
          <w:color w:val="000000"/>
          <w:sz w:val="24"/>
          <w:szCs w:val="24"/>
          <w:lang w:bidi="en-US"/>
        </w:rPr>
        <w:t xml:space="preserve">overweight or </w:t>
      </w:r>
      <w:r w:rsidRPr="000B671F">
        <w:rPr>
          <w:rFonts w:ascii="Times New Roman" w:eastAsia="Times New Roman" w:hAnsi="Times New Roman" w:cs="Times New Roman"/>
          <w:color w:val="000000"/>
          <w:sz w:val="24"/>
          <w:szCs w:val="24"/>
          <w:lang w:bidi="en-US"/>
        </w:rPr>
        <w:t>obese.</w:t>
      </w:r>
      <w:r w:rsidRPr="000B671F">
        <w:rPr>
          <w:rFonts w:ascii="Times New Roman" w:eastAsia="Times New Roman" w:hAnsi="Times New Roman" w:cs="Times New Roman"/>
          <w:color w:val="000000"/>
          <w:sz w:val="24"/>
          <w:szCs w:val="24"/>
          <w:vertAlign w:val="superscript"/>
          <w:lang w:bidi="en-US"/>
        </w:rPr>
        <w:endnoteReference w:id="1"/>
      </w:r>
      <w:r w:rsidRPr="000B671F">
        <w:rPr>
          <w:rFonts w:ascii="Times New Roman" w:eastAsia="Times New Roman" w:hAnsi="Times New Roman" w:cs="Times New Roman"/>
          <w:color w:val="000000"/>
          <w:sz w:val="24"/>
          <w:szCs w:val="24"/>
          <w:lang w:bidi="en-US"/>
        </w:rPr>
        <w:t xml:space="preserve"> Overweight children are at increased risk for serious health problems in adulthood, including heart disease, type 2 diabetes, asthma, and cancer.</w:t>
      </w:r>
      <w:r w:rsidRPr="000B671F">
        <w:rPr>
          <w:rFonts w:ascii="Times New Roman" w:eastAsia="Times New Roman" w:hAnsi="Times New Roman" w:cs="Times New Roman"/>
          <w:color w:val="000000"/>
          <w:sz w:val="24"/>
          <w:szCs w:val="24"/>
          <w:vertAlign w:val="superscript"/>
          <w:lang w:bidi="en-US"/>
        </w:rPr>
        <w:endnoteReference w:id="2"/>
      </w:r>
      <w:r w:rsidRPr="000B671F">
        <w:rPr>
          <w:rFonts w:ascii="Times New Roman" w:eastAsia="Times New Roman" w:hAnsi="Times New Roman" w:cs="Times New Roman"/>
          <w:color w:val="000000"/>
          <w:sz w:val="24"/>
          <w:szCs w:val="24"/>
          <w:lang w:bidi="en-US"/>
        </w:rPr>
        <w:t xml:space="preserve"> The costs of obesity are high. </w:t>
      </w:r>
      <w:r w:rsidRPr="000B671F">
        <w:rPr>
          <w:rFonts w:ascii="Times New Roman" w:eastAsia="Times New Roman" w:hAnsi="Times New Roman" w:cs="Times New Roman"/>
          <w:bCs/>
          <w:color w:val="000000"/>
          <w:sz w:val="24"/>
          <w:szCs w:val="24"/>
          <w:lang w:bidi="en-US"/>
        </w:rPr>
        <w:t xml:space="preserve">Annual health care costs from obesity are at least </w:t>
      </w:r>
      <w:r w:rsidR="00A578EC" w:rsidRPr="000B671F">
        <w:rPr>
          <w:rFonts w:ascii="Times New Roman" w:eastAsia="Times New Roman" w:hAnsi="Times New Roman" w:cs="Times New Roman"/>
          <w:bCs/>
          <w:color w:val="000000"/>
          <w:sz w:val="24"/>
          <w:szCs w:val="24"/>
          <w:lang w:bidi="en-US"/>
        </w:rPr>
        <w:t>$</w:t>
      </w:r>
      <w:r w:rsidRPr="000B671F">
        <w:rPr>
          <w:rFonts w:ascii="Times New Roman" w:eastAsia="Times New Roman" w:hAnsi="Times New Roman" w:cs="Times New Roman"/>
          <w:bCs/>
          <w:color w:val="000000"/>
          <w:sz w:val="24"/>
          <w:szCs w:val="24"/>
          <w:lang w:bidi="en-US"/>
        </w:rPr>
        <w:t>190 billion</w:t>
      </w:r>
      <w:r w:rsidRPr="000B671F">
        <w:rPr>
          <w:rFonts w:ascii="Times New Roman" w:eastAsia="Times New Roman" w:hAnsi="Times New Roman" w:cs="Times New Roman"/>
          <w:bCs/>
          <w:color w:val="000000"/>
          <w:sz w:val="24"/>
          <w:szCs w:val="24"/>
          <w:vertAlign w:val="superscript"/>
          <w:lang w:bidi="en-US"/>
        </w:rPr>
        <w:endnoteReference w:id="3"/>
      </w:r>
      <w:r w:rsidR="00A578EC" w:rsidRPr="000B671F">
        <w:rPr>
          <w:rFonts w:ascii="Times New Roman" w:eastAsia="Times New Roman" w:hAnsi="Times New Roman" w:cs="Times New Roman"/>
          <w:bCs/>
          <w:color w:val="000000"/>
          <w:sz w:val="24"/>
          <w:szCs w:val="24"/>
          <w:lang w:bidi="en-US"/>
        </w:rPr>
        <w:t>—</w:t>
      </w:r>
      <w:r w:rsidRPr="000B671F">
        <w:rPr>
          <w:rFonts w:ascii="Times New Roman" w:eastAsia="Times New Roman" w:hAnsi="Times New Roman" w:cs="Times New Roman"/>
          <w:bCs/>
          <w:color w:val="000000"/>
          <w:sz w:val="24"/>
          <w:szCs w:val="24"/>
          <w:lang w:bidi="en-US"/>
        </w:rPr>
        <w:t>or 21</w:t>
      </w:r>
      <w:r w:rsidR="00A578EC" w:rsidRPr="000B671F">
        <w:rPr>
          <w:rFonts w:ascii="Times New Roman" w:eastAsia="Times New Roman" w:hAnsi="Times New Roman" w:cs="Times New Roman"/>
          <w:bCs/>
          <w:color w:val="000000"/>
          <w:sz w:val="24"/>
          <w:szCs w:val="24"/>
          <w:lang w:bidi="en-US"/>
        </w:rPr>
        <w:t>%</w:t>
      </w:r>
      <w:r w:rsidRPr="000B671F">
        <w:rPr>
          <w:rFonts w:ascii="Times New Roman" w:eastAsia="Times New Roman" w:hAnsi="Times New Roman" w:cs="Times New Roman"/>
          <w:bCs/>
          <w:color w:val="000000"/>
          <w:sz w:val="24"/>
          <w:szCs w:val="24"/>
          <w:lang w:bidi="en-US"/>
        </w:rPr>
        <w:t xml:space="preserve"> of total health care spending</w:t>
      </w:r>
      <w:r w:rsidR="00A578EC" w:rsidRPr="000B671F">
        <w:rPr>
          <w:rFonts w:ascii="Times New Roman" w:eastAsia="Times New Roman" w:hAnsi="Times New Roman" w:cs="Times New Roman"/>
          <w:bCs/>
          <w:color w:val="000000"/>
          <w:sz w:val="24"/>
          <w:szCs w:val="24"/>
          <w:lang w:bidi="en-US"/>
        </w:rPr>
        <w:t>—</w:t>
      </w:r>
      <w:r w:rsidRPr="000B671F">
        <w:rPr>
          <w:rFonts w:ascii="Times New Roman" w:eastAsia="Times New Roman" w:hAnsi="Times New Roman" w:cs="Times New Roman"/>
          <w:bCs/>
          <w:color w:val="000000"/>
          <w:sz w:val="24"/>
          <w:szCs w:val="24"/>
          <w:lang w:bidi="en-US"/>
        </w:rPr>
        <w:t>and are expected to rise substantially.</w:t>
      </w:r>
      <w:r w:rsidRPr="000B671F">
        <w:rPr>
          <w:rFonts w:ascii="Times New Roman" w:eastAsia="Times New Roman" w:hAnsi="Times New Roman" w:cs="Times New Roman"/>
          <w:bCs/>
          <w:color w:val="000000"/>
          <w:sz w:val="24"/>
          <w:szCs w:val="24"/>
          <w:vertAlign w:val="superscript"/>
          <w:lang w:bidi="en-US"/>
        </w:rPr>
        <w:endnoteReference w:id="4"/>
      </w:r>
      <w:r w:rsidRPr="000B671F">
        <w:rPr>
          <w:rFonts w:ascii="Times New Roman" w:eastAsia="Times New Roman" w:hAnsi="Times New Roman" w:cs="Times New Roman"/>
          <w:bCs/>
          <w:color w:val="000000"/>
          <w:sz w:val="24"/>
          <w:szCs w:val="24"/>
          <w:lang w:bidi="en-US"/>
        </w:rPr>
        <w:t xml:space="preserve"> Roughly 40</w:t>
      </w:r>
      <w:r w:rsidR="00A578EC" w:rsidRPr="000B671F">
        <w:rPr>
          <w:rFonts w:ascii="Times New Roman" w:eastAsia="Times New Roman" w:hAnsi="Times New Roman" w:cs="Times New Roman"/>
          <w:bCs/>
          <w:color w:val="000000"/>
          <w:sz w:val="24"/>
          <w:szCs w:val="24"/>
          <w:lang w:bidi="en-US"/>
        </w:rPr>
        <w:t>%</w:t>
      </w:r>
      <w:r w:rsidRPr="000B671F">
        <w:rPr>
          <w:rFonts w:ascii="Times New Roman" w:eastAsia="Times New Roman" w:hAnsi="Times New Roman" w:cs="Times New Roman"/>
          <w:bCs/>
          <w:color w:val="000000"/>
          <w:sz w:val="24"/>
          <w:szCs w:val="24"/>
          <w:lang w:bidi="en-US"/>
        </w:rPr>
        <w:t xml:space="preserve"> of these costs are paid through Medicare and Medicaid, which means that taxpayers foot much of the bill.</w:t>
      </w:r>
      <w:r w:rsidRPr="000B671F">
        <w:rPr>
          <w:rFonts w:ascii="Times New Roman" w:eastAsia="Times New Roman" w:hAnsi="Times New Roman" w:cs="Times New Roman"/>
          <w:bCs/>
          <w:color w:val="000000"/>
          <w:sz w:val="24"/>
          <w:szCs w:val="24"/>
          <w:vertAlign w:val="superscript"/>
          <w:lang w:bidi="en-US"/>
        </w:rPr>
        <w:endnoteReference w:id="5"/>
      </w:r>
      <w:r w:rsidRPr="000B671F">
        <w:rPr>
          <w:rFonts w:ascii="Times New Roman" w:eastAsia="Times New Roman" w:hAnsi="Times New Roman" w:cs="Times New Roman"/>
          <w:bCs/>
          <w:color w:val="000000"/>
          <w:sz w:val="24"/>
          <w:szCs w:val="24"/>
          <w:vertAlign w:val="superscript"/>
          <w:lang w:bidi="en-US"/>
        </w:rPr>
        <w:t xml:space="preserve"> </w:t>
      </w:r>
    </w:p>
    <w:p w14:paraId="3A729971" w14:textId="77777777" w:rsidR="003F4ADA" w:rsidRPr="000B671F" w:rsidRDefault="003F4ADA" w:rsidP="003F4ADA">
      <w:pPr>
        <w:widowControl w:val="0"/>
        <w:autoSpaceDE w:val="0"/>
        <w:autoSpaceDN w:val="0"/>
        <w:adjustRightInd w:val="0"/>
        <w:spacing w:after="0" w:line="288" w:lineRule="auto"/>
        <w:textAlignment w:val="center"/>
        <w:rPr>
          <w:rFonts w:ascii="Times New Roman" w:eastAsia="Times New Roman" w:hAnsi="Times New Roman" w:cs="Times New Roman"/>
          <w:color w:val="000000"/>
          <w:sz w:val="24"/>
          <w:szCs w:val="24"/>
          <w:lang w:bidi="en-US"/>
        </w:rPr>
      </w:pPr>
    </w:p>
    <w:p w14:paraId="597552A6" w14:textId="5324BF2A" w:rsidR="003F4ADA" w:rsidRPr="000B671F" w:rsidRDefault="003F4ADA" w:rsidP="003F4ADA">
      <w:pPr>
        <w:widowControl w:val="0"/>
        <w:autoSpaceDE w:val="0"/>
        <w:autoSpaceDN w:val="0"/>
        <w:adjustRightInd w:val="0"/>
        <w:spacing w:after="0" w:line="288" w:lineRule="auto"/>
        <w:textAlignment w:val="center"/>
        <w:rPr>
          <w:rFonts w:ascii="Times New Roman" w:eastAsia="Times New Roman" w:hAnsi="Times New Roman" w:cs="Times New Roman"/>
          <w:color w:val="000000"/>
          <w:sz w:val="24"/>
          <w:szCs w:val="24"/>
          <w:lang w:bidi="en-US"/>
        </w:rPr>
      </w:pPr>
      <w:r w:rsidRPr="000B671F">
        <w:rPr>
          <w:rFonts w:ascii="Times New Roman" w:eastAsia="Times New Roman" w:hAnsi="Times New Roman" w:cs="Times New Roman"/>
          <w:color w:val="000000"/>
          <w:sz w:val="24"/>
          <w:szCs w:val="24"/>
          <w:lang w:bidi="en-US"/>
        </w:rPr>
        <w:t xml:space="preserve">Sugary drinks play a </w:t>
      </w:r>
      <w:r w:rsidR="00B73DF3" w:rsidRPr="000B671F">
        <w:rPr>
          <w:rFonts w:ascii="Times New Roman" w:eastAsia="Times New Roman" w:hAnsi="Times New Roman" w:cs="Times New Roman"/>
          <w:color w:val="000000"/>
          <w:sz w:val="24"/>
          <w:szCs w:val="24"/>
          <w:lang w:bidi="en-US"/>
        </w:rPr>
        <w:t xml:space="preserve">crucial </w:t>
      </w:r>
      <w:r w:rsidRPr="000B671F">
        <w:rPr>
          <w:rFonts w:ascii="Times New Roman" w:eastAsia="Times New Roman" w:hAnsi="Times New Roman" w:cs="Times New Roman"/>
          <w:color w:val="000000"/>
          <w:sz w:val="24"/>
          <w:szCs w:val="24"/>
          <w:lang w:bidi="en-US"/>
        </w:rPr>
        <w:t>role in the obesity epidemic. A 2010 study found that sugary drinks</w:t>
      </w:r>
      <w:r w:rsidR="00B73DF3" w:rsidRPr="000B671F">
        <w:rPr>
          <w:rFonts w:ascii="Times New Roman" w:eastAsia="Times New Roman" w:hAnsi="Times New Roman" w:cs="Times New Roman"/>
          <w:color w:val="000000"/>
          <w:sz w:val="24"/>
          <w:szCs w:val="24"/>
          <w:lang w:bidi="en-US"/>
        </w:rPr>
        <w:t>—</w:t>
      </w:r>
      <w:r w:rsidRPr="000B671F">
        <w:rPr>
          <w:rFonts w:ascii="Times New Roman" w:eastAsia="Times New Roman" w:hAnsi="Times New Roman" w:cs="Times New Roman"/>
          <w:color w:val="000000"/>
          <w:sz w:val="24"/>
          <w:szCs w:val="24"/>
          <w:lang w:bidi="en-US"/>
        </w:rPr>
        <w:t xml:space="preserve"> including soda, energy and sports drinks, sweetened water</w:t>
      </w:r>
      <w:r w:rsidR="00B73DF3" w:rsidRPr="000B671F">
        <w:rPr>
          <w:rFonts w:ascii="Times New Roman" w:eastAsia="Times New Roman" w:hAnsi="Times New Roman" w:cs="Times New Roman"/>
          <w:color w:val="000000"/>
          <w:sz w:val="24"/>
          <w:szCs w:val="24"/>
          <w:lang w:bidi="en-US"/>
        </w:rPr>
        <w:t>,</w:t>
      </w:r>
      <w:r w:rsidRPr="000B671F">
        <w:rPr>
          <w:rFonts w:ascii="Times New Roman" w:eastAsia="Times New Roman" w:hAnsi="Times New Roman" w:cs="Times New Roman"/>
          <w:color w:val="000000"/>
          <w:sz w:val="24"/>
          <w:szCs w:val="24"/>
          <w:lang w:bidi="en-US"/>
        </w:rPr>
        <w:t xml:space="preserve"> and fruit drinks</w:t>
      </w:r>
      <w:r w:rsidR="00B73DF3" w:rsidRPr="000B671F">
        <w:rPr>
          <w:rFonts w:ascii="Times New Roman" w:eastAsia="Times New Roman" w:hAnsi="Times New Roman" w:cs="Times New Roman"/>
          <w:color w:val="000000"/>
          <w:sz w:val="24"/>
          <w:szCs w:val="24"/>
          <w:lang w:bidi="en-US"/>
        </w:rPr>
        <w:t>—were</w:t>
      </w:r>
      <w:r w:rsidRPr="000B671F">
        <w:rPr>
          <w:rFonts w:ascii="Times New Roman" w:eastAsia="Times New Roman" w:hAnsi="Times New Roman" w:cs="Times New Roman"/>
          <w:color w:val="000000"/>
          <w:sz w:val="24"/>
          <w:szCs w:val="24"/>
          <w:lang w:bidi="en-US"/>
        </w:rPr>
        <w:t xml:space="preserve"> the largest source of daily calories in the diets of</w:t>
      </w:r>
      <w:r w:rsidR="00A578EC" w:rsidRPr="000B671F">
        <w:rPr>
          <w:rFonts w:ascii="Times New Roman" w:eastAsia="Times New Roman" w:hAnsi="Times New Roman" w:cs="Times New Roman"/>
          <w:color w:val="000000"/>
          <w:sz w:val="24"/>
          <w:szCs w:val="24"/>
          <w:lang w:bidi="en-US"/>
        </w:rPr>
        <w:t xml:space="preserve"> US</w:t>
      </w:r>
      <w:r w:rsidRPr="000B671F">
        <w:rPr>
          <w:rFonts w:ascii="Times New Roman" w:eastAsia="Times New Roman" w:hAnsi="Times New Roman" w:cs="Times New Roman"/>
          <w:color w:val="000000"/>
          <w:sz w:val="24"/>
          <w:szCs w:val="24"/>
          <w:lang w:bidi="en-US"/>
        </w:rPr>
        <w:t xml:space="preserve"> children ages </w:t>
      </w:r>
      <w:r w:rsidR="00A578EC" w:rsidRPr="000B671F">
        <w:rPr>
          <w:rFonts w:ascii="Times New Roman" w:eastAsia="Times New Roman" w:hAnsi="Times New Roman" w:cs="Times New Roman"/>
          <w:color w:val="000000"/>
          <w:sz w:val="24"/>
          <w:szCs w:val="24"/>
          <w:lang w:bidi="en-US"/>
        </w:rPr>
        <w:t>2-</w:t>
      </w:r>
      <w:r w:rsidRPr="000B671F">
        <w:rPr>
          <w:rFonts w:ascii="Times New Roman" w:eastAsia="Times New Roman" w:hAnsi="Times New Roman" w:cs="Times New Roman"/>
          <w:color w:val="000000"/>
          <w:sz w:val="24"/>
          <w:szCs w:val="24"/>
          <w:lang w:bidi="en-US"/>
        </w:rPr>
        <w:t>18. Soda alone was the third largest source.</w:t>
      </w:r>
      <w:r w:rsidRPr="000B671F">
        <w:rPr>
          <w:rFonts w:ascii="Times New Roman" w:eastAsia="Times New Roman" w:hAnsi="Times New Roman" w:cs="Times New Roman"/>
          <w:sz w:val="24"/>
          <w:szCs w:val="24"/>
          <w:vertAlign w:val="superscript"/>
          <w:lang w:bidi="en-US"/>
        </w:rPr>
        <w:endnoteReference w:id="6"/>
      </w:r>
      <w:r w:rsidRPr="000B671F">
        <w:rPr>
          <w:rFonts w:ascii="Times New Roman" w:eastAsia="Times New Roman" w:hAnsi="Times New Roman" w:cs="Times New Roman"/>
          <w:color w:val="000000"/>
          <w:sz w:val="24"/>
          <w:szCs w:val="24"/>
          <w:lang w:bidi="en-US"/>
        </w:rPr>
        <w:t xml:space="preserve"> In addition, each extra serving of a sugar-sweetened beverage consumed </w:t>
      </w:r>
      <w:r w:rsidR="00A578EC" w:rsidRPr="000B671F">
        <w:rPr>
          <w:rFonts w:ascii="Times New Roman" w:eastAsia="Times New Roman" w:hAnsi="Times New Roman" w:cs="Times New Roman"/>
          <w:color w:val="000000"/>
          <w:sz w:val="24"/>
          <w:szCs w:val="24"/>
          <w:lang w:bidi="en-US"/>
        </w:rPr>
        <w:t>per</w:t>
      </w:r>
      <w:r w:rsidRPr="000B671F">
        <w:rPr>
          <w:rFonts w:ascii="Times New Roman" w:eastAsia="Times New Roman" w:hAnsi="Times New Roman" w:cs="Times New Roman"/>
          <w:color w:val="000000"/>
          <w:sz w:val="24"/>
          <w:szCs w:val="24"/>
          <w:lang w:bidi="en-US"/>
        </w:rPr>
        <w:t xml:space="preserve"> day increases a child’s chance of becoming obese by 60</w:t>
      </w:r>
      <w:r w:rsidR="00A578EC" w:rsidRPr="000B671F">
        <w:rPr>
          <w:rFonts w:ascii="Times New Roman" w:eastAsia="Times New Roman" w:hAnsi="Times New Roman" w:cs="Times New Roman"/>
          <w:color w:val="000000"/>
          <w:sz w:val="24"/>
          <w:szCs w:val="24"/>
          <w:lang w:bidi="en-US"/>
        </w:rPr>
        <w:t>%</w:t>
      </w:r>
      <w:r w:rsidRPr="000B671F">
        <w:rPr>
          <w:rFonts w:ascii="Times New Roman" w:eastAsia="Times New Roman" w:hAnsi="Times New Roman" w:cs="Times New Roman"/>
          <w:color w:val="000000"/>
          <w:sz w:val="24"/>
          <w:szCs w:val="24"/>
          <w:lang w:bidi="en-US"/>
        </w:rPr>
        <w:t>.</w:t>
      </w:r>
      <w:r w:rsidRPr="000B671F">
        <w:rPr>
          <w:rFonts w:ascii="Times New Roman" w:eastAsia="Times New Roman" w:hAnsi="Times New Roman" w:cs="Times New Roman"/>
          <w:sz w:val="24"/>
          <w:szCs w:val="24"/>
          <w:vertAlign w:val="superscript"/>
          <w:lang w:bidi="en-US"/>
        </w:rPr>
        <w:endnoteReference w:id="7"/>
      </w:r>
      <w:r w:rsidRPr="000B671F">
        <w:rPr>
          <w:rFonts w:ascii="Times New Roman" w:eastAsia="Times New Roman" w:hAnsi="Times New Roman" w:cs="Times New Roman"/>
          <w:color w:val="000000"/>
          <w:sz w:val="24"/>
          <w:szCs w:val="24"/>
          <w:lang w:bidi="en-US"/>
        </w:rPr>
        <w:t xml:space="preserve"> Sugary drinks are also linked to other health problems. Sugary drink consumption is associated with a greater risk of cardiovascular disease in adolescents</w:t>
      </w:r>
      <w:r w:rsidR="00B73DF3" w:rsidRPr="000B671F">
        <w:rPr>
          <w:rFonts w:ascii="Times New Roman" w:eastAsia="Times New Roman" w:hAnsi="Times New Roman" w:cs="Times New Roman"/>
          <w:color w:val="000000"/>
          <w:sz w:val="24"/>
          <w:szCs w:val="24"/>
          <w:lang w:bidi="en-US"/>
        </w:rPr>
        <w:t>;</w:t>
      </w:r>
      <w:r w:rsidRPr="000B671F">
        <w:rPr>
          <w:rFonts w:ascii="Times New Roman" w:eastAsia="Times New Roman" w:hAnsi="Times New Roman" w:cs="Times New Roman"/>
          <w:sz w:val="24"/>
          <w:szCs w:val="24"/>
          <w:vertAlign w:val="superscript"/>
          <w:lang w:bidi="en-US"/>
        </w:rPr>
        <w:endnoteReference w:id="8"/>
      </w:r>
      <w:r w:rsidRPr="000B671F">
        <w:rPr>
          <w:rFonts w:ascii="Times New Roman" w:eastAsia="Times New Roman" w:hAnsi="Times New Roman" w:cs="Times New Roman"/>
          <w:color w:val="000000"/>
          <w:sz w:val="24"/>
          <w:szCs w:val="24"/>
          <w:lang w:bidi="en-US"/>
        </w:rPr>
        <w:t xml:space="preserve"> higher blood pressure in adolescents</w:t>
      </w:r>
      <w:r w:rsidR="00B73DF3" w:rsidRPr="000B671F">
        <w:rPr>
          <w:rFonts w:ascii="Times New Roman" w:eastAsia="Times New Roman" w:hAnsi="Times New Roman" w:cs="Times New Roman"/>
          <w:color w:val="000000"/>
          <w:sz w:val="24"/>
          <w:szCs w:val="24"/>
          <w:lang w:bidi="en-US"/>
        </w:rPr>
        <w:t>;</w:t>
      </w:r>
      <w:r w:rsidRPr="000B671F">
        <w:rPr>
          <w:rFonts w:ascii="Times New Roman" w:eastAsia="Times New Roman" w:hAnsi="Times New Roman" w:cs="Times New Roman"/>
          <w:sz w:val="24"/>
          <w:szCs w:val="24"/>
          <w:vertAlign w:val="superscript"/>
          <w:lang w:bidi="en-US"/>
        </w:rPr>
        <w:endnoteReference w:id="9"/>
      </w:r>
      <w:r w:rsidRPr="000B671F">
        <w:rPr>
          <w:rFonts w:ascii="Times New Roman" w:eastAsia="Times New Roman" w:hAnsi="Times New Roman" w:cs="Times New Roman"/>
          <w:color w:val="000000"/>
          <w:sz w:val="24"/>
          <w:szCs w:val="24"/>
          <w:lang w:bidi="en-US"/>
        </w:rPr>
        <w:t xml:space="preserve"> dental caries (cavities)</w:t>
      </w:r>
      <w:r w:rsidR="001D1DCB" w:rsidRPr="000B671F">
        <w:rPr>
          <w:rFonts w:ascii="Times New Roman" w:eastAsia="Times New Roman" w:hAnsi="Times New Roman" w:cs="Times New Roman"/>
          <w:color w:val="000000"/>
          <w:sz w:val="24"/>
          <w:szCs w:val="24"/>
          <w:lang w:bidi="en-US"/>
        </w:rPr>
        <w:t>;</w:t>
      </w:r>
      <w:r w:rsidRPr="000B671F">
        <w:rPr>
          <w:rFonts w:ascii="Times New Roman" w:eastAsia="Times New Roman" w:hAnsi="Times New Roman" w:cs="Times New Roman"/>
          <w:sz w:val="24"/>
          <w:szCs w:val="24"/>
          <w:vertAlign w:val="superscript"/>
          <w:lang w:bidi="en-US"/>
        </w:rPr>
        <w:endnoteReference w:id="10"/>
      </w:r>
      <w:r w:rsidRPr="000B671F">
        <w:rPr>
          <w:rFonts w:ascii="Times New Roman" w:eastAsia="Times New Roman" w:hAnsi="Times New Roman" w:cs="Times New Roman"/>
          <w:color w:val="000000"/>
          <w:sz w:val="24"/>
          <w:szCs w:val="24"/>
          <w:lang w:bidi="en-US"/>
        </w:rPr>
        <w:t xml:space="preserve"> and inadequate intake of nutrients, including calcium, iron, folate, magnesium, and vitamin A.</w:t>
      </w:r>
      <w:r w:rsidRPr="000B671F">
        <w:rPr>
          <w:rFonts w:ascii="Times New Roman" w:eastAsia="Times New Roman" w:hAnsi="Times New Roman" w:cs="Times New Roman"/>
          <w:sz w:val="24"/>
          <w:szCs w:val="24"/>
          <w:vertAlign w:val="superscript"/>
          <w:lang w:bidi="en-US"/>
        </w:rPr>
        <w:endnoteReference w:id="11"/>
      </w:r>
      <w:r w:rsidRPr="000B671F">
        <w:rPr>
          <w:rFonts w:ascii="Times New Roman" w:eastAsia="Times New Roman" w:hAnsi="Times New Roman" w:cs="Times New Roman"/>
          <w:color w:val="000000"/>
          <w:sz w:val="24"/>
          <w:szCs w:val="24"/>
          <w:lang w:bidi="en-US"/>
        </w:rPr>
        <w:t xml:space="preserve"> Finally, the disparities in obesity rates by income and race and ethnicity </w:t>
      </w:r>
      <w:r w:rsidR="001D1DCB" w:rsidRPr="000B671F">
        <w:rPr>
          <w:rFonts w:ascii="Times New Roman" w:eastAsia="Times New Roman" w:hAnsi="Times New Roman" w:cs="Times New Roman"/>
          <w:color w:val="000000"/>
          <w:sz w:val="24"/>
          <w:szCs w:val="24"/>
          <w:lang w:bidi="en-US"/>
        </w:rPr>
        <w:t>mirror</w:t>
      </w:r>
      <w:r w:rsidRPr="000B671F">
        <w:rPr>
          <w:rFonts w:ascii="Times New Roman" w:eastAsia="Times New Roman" w:hAnsi="Times New Roman" w:cs="Times New Roman"/>
          <w:color w:val="000000"/>
          <w:sz w:val="24"/>
          <w:szCs w:val="24"/>
          <w:lang w:bidi="en-US"/>
        </w:rPr>
        <w:t xml:space="preserve"> sugary drink consumption. African</w:t>
      </w:r>
      <w:r w:rsidR="00A578EC" w:rsidRPr="000B671F">
        <w:rPr>
          <w:rFonts w:ascii="Times New Roman" w:eastAsia="Times New Roman" w:hAnsi="Times New Roman" w:cs="Times New Roman"/>
          <w:color w:val="000000"/>
          <w:sz w:val="24"/>
          <w:szCs w:val="24"/>
          <w:lang w:bidi="en-US"/>
        </w:rPr>
        <w:t xml:space="preserve"> </w:t>
      </w:r>
      <w:r w:rsidRPr="000B671F">
        <w:rPr>
          <w:rFonts w:ascii="Times New Roman" w:eastAsia="Times New Roman" w:hAnsi="Times New Roman" w:cs="Times New Roman"/>
          <w:color w:val="000000"/>
          <w:sz w:val="24"/>
          <w:szCs w:val="24"/>
          <w:lang w:bidi="en-US"/>
        </w:rPr>
        <w:t>Americans and Mexican</w:t>
      </w:r>
      <w:r w:rsidR="00A578EC" w:rsidRPr="000B671F">
        <w:rPr>
          <w:rFonts w:ascii="Times New Roman" w:eastAsia="Times New Roman" w:hAnsi="Times New Roman" w:cs="Times New Roman"/>
          <w:color w:val="000000"/>
          <w:sz w:val="24"/>
          <w:szCs w:val="24"/>
          <w:lang w:bidi="en-US"/>
        </w:rPr>
        <w:t xml:space="preserve"> </w:t>
      </w:r>
      <w:r w:rsidRPr="000B671F">
        <w:rPr>
          <w:rFonts w:ascii="Times New Roman" w:eastAsia="Times New Roman" w:hAnsi="Times New Roman" w:cs="Times New Roman"/>
          <w:color w:val="000000"/>
          <w:sz w:val="24"/>
          <w:szCs w:val="24"/>
          <w:lang w:bidi="en-US"/>
        </w:rPr>
        <w:t>Americans</w:t>
      </w:r>
      <w:r w:rsidR="001D1DCB" w:rsidRPr="000B671F">
        <w:rPr>
          <w:rFonts w:ascii="Times New Roman" w:eastAsia="Times New Roman" w:hAnsi="Times New Roman" w:cs="Times New Roman"/>
          <w:color w:val="000000"/>
          <w:sz w:val="24"/>
          <w:szCs w:val="24"/>
          <w:lang w:bidi="en-US"/>
        </w:rPr>
        <w:t xml:space="preserve"> of both sexes and across most age groups</w:t>
      </w:r>
      <w:r w:rsidRPr="000B671F">
        <w:rPr>
          <w:rFonts w:ascii="Times New Roman" w:eastAsia="Times New Roman" w:hAnsi="Times New Roman" w:cs="Times New Roman"/>
          <w:color w:val="000000"/>
          <w:sz w:val="24"/>
          <w:szCs w:val="24"/>
          <w:lang w:bidi="en-US"/>
        </w:rPr>
        <w:t xml:space="preserve"> report consuming more sugary drink calories than whites.</w:t>
      </w:r>
      <w:r w:rsidRPr="000B671F">
        <w:rPr>
          <w:rFonts w:ascii="Times New Roman" w:eastAsia="Times New Roman" w:hAnsi="Times New Roman" w:cs="Times New Roman"/>
          <w:color w:val="000000"/>
          <w:sz w:val="24"/>
          <w:szCs w:val="24"/>
          <w:vertAlign w:val="superscript"/>
          <w:lang w:bidi="en-US"/>
        </w:rPr>
        <w:endnoteReference w:id="12"/>
      </w:r>
    </w:p>
    <w:p w14:paraId="04F098E7" w14:textId="77777777" w:rsidR="003F4ADA" w:rsidRPr="000B671F" w:rsidRDefault="003F4ADA" w:rsidP="003F4ADA">
      <w:pPr>
        <w:widowControl w:val="0"/>
        <w:autoSpaceDE w:val="0"/>
        <w:autoSpaceDN w:val="0"/>
        <w:adjustRightInd w:val="0"/>
        <w:spacing w:after="0" w:line="288" w:lineRule="auto"/>
        <w:textAlignment w:val="center"/>
        <w:rPr>
          <w:rFonts w:ascii="Times New Roman" w:eastAsia="Times New Roman" w:hAnsi="Times New Roman" w:cs="Times New Roman"/>
          <w:color w:val="000000"/>
          <w:sz w:val="24"/>
          <w:szCs w:val="24"/>
          <w:lang w:bidi="en-US"/>
        </w:rPr>
      </w:pPr>
      <w:r w:rsidRPr="000B671F">
        <w:rPr>
          <w:rFonts w:ascii="Times New Roman" w:eastAsia="Times New Roman" w:hAnsi="Times New Roman" w:cs="Times New Roman"/>
          <w:color w:val="000000"/>
          <w:sz w:val="24"/>
          <w:szCs w:val="24"/>
          <w:lang w:bidi="en-US"/>
        </w:rPr>
        <w:t xml:space="preserve"> </w:t>
      </w:r>
    </w:p>
    <w:p w14:paraId="1D268D4B" w14:textId="32E2528E" w:rsidR="003F4ADA" w:rsidRPr="000B671F" w:rsidRDefault="003F4ADA" w:rsidP="003F4ADA">
      <w:pPr>
        <w:widowControl w:val="0"/>
        <w:autoSpaceDE w:val="0"/>
        <w:autoSpaceDN w:val="0"/>
        <w:adjustRightInd w:val="0"/>
        <w:spacing w:after="0" w:line="288" w:lineRule="auto"/>
        <w:textAlignment w:val="center"/>
        <w:rPr>
          <w:rFonts w:ascii="Times New Roman" w:eastAsia="Times New Roman" w:hAnsi="Times New Roman" w:cs="Times New Roman"/>
          <w:color w:val="000000"/>
          <w:sz w:val="24"/>
          <w:szCs w:val="24"/>
          <w:lang w:bidi="en-US"/>
        </w:rPr>
      </w:pPr>
      <w:r w:rsidRPr="000B671F">
        <w:rPr>
          <w:rFonts w:ascii="Times New Roman" w:eastAsia="Times New Roman" w:hAnsi="Times New Roman" w:cs="Times New Roman"/>
          <w:color w:val="000000"/>
          <w:sz w:val="24"/>
          <w:szCs w:val="24"/>
          <w:lang w:bidi="en-US"/>
        </w:rPr>
        <w:t>Restaurants play a central role in the diet</w:t>
      </w:r>
      <w:r w:rsidR="001D1DCB" w:rsidRPr="000B671F">
        <w:rPr>
          <w:rFonts w:ascii="Times New Roman" w:eastAsia="Times New Roman" w:hAnsi="Times New Roman" w:cs="Times New Roman"/>
          <w:color w:val="000000"/>
          <w:sz w:val="24"/>
          <w:szCs w:val="24"/>
          <w:lang w:bidi="en-US"/>
        </w:rPr>
        <w:t xml:space="preserve"> of</w:t>
      </w:r>
      <w:r w:rsidRPr="000B671F">
        <w:rPr>
          <w:rFonts w:ascii="Times New Roman" w:eastAsia="Times New Roman" w:hAnsi="Times New Roman" w:cs="Times New Roman"/>
          <w:color w:val="000000"/>
          <w:sz w:val="24"/>
          <w:szCs w:val="24"/>
          <w:lang w:bidi="en-US"/>
        </w:rPr>
        <w:t xml:space="preserve"> Americans. Children consume </w:t>
      </w:r>
      <w:r w:rsidR="003B3DCD">
        <w:rPr>
          <w:rFonts w:ascii="Times New Roman" w:eastAsia="Times New Roman" w:hAnsi="Times New Roman" w:cs="Times New Roman"/>
          <w:color w:val="000000"/>
          <w:sz w:val="24"/>
          <w:szCs w:val="24"/>
          <w:lang w:bidi="en-US"/>
        </w:rPr>
        <w:t>almost 20%</w:t>
      </w:r>
      <w:r w:rsidRPr="000B671F">
        <w:rPr>
          <w:rFonts w:ascii="Times New Roman" w:eastAsia="Times New Roman" w:hAnsi="Times New Roman" w:cs="Times New Roman"/>
          <w:color w:val="000000"/>
          <w:sz w:val="24"/>
          <w:szCs w:val="24"/>
          <w:lang w:bidi="en-US"/>
        </w:rPr>
        <w:t xml:space="preserve"> of their daily calories at </w:t>
      </w:r>
      <w:r w:rsidR="001D1DCB" w:rsidRPr="000B671F">
        <w:rPr>
          <w:rFonts w:ascii="Times New Roman" w:eastAsia="Times New Roman" w:hAnsi="Times New Roman" w:cs="Times New Roman"/>
          <w:color w:val="000000"/>
          <w:sz w:val="24"/>
          <w:szCs w:val="24"/>
          <w:lang w:bidi="en-US"/>
        </w:rPr>
        <w:t>fast-</w:t>
      </w:r>
      <w:r w:rsidRPr="000B671F">
        <w:rPr>
          <w:rFonts w:ascii="Times New Roman" w:eastAsia="Times New Roman" w:hAnsi="Times New Roman" w:cs="Times New Roman"/>
          <w:color w:val="000000"/>
          <w:sz w:val="24"/>
          <w:szCs w:val="24"/>
          <w:lang w:bidi="en-US"/>
        </w:rPr>
        <w:t>food and other restaurants.</w:t>
      </w:r>
      <w:r w:rsidRPr="000B671F">
        <w:rPr>
          <w:rFonts w:ascii="Times New Roman" w:eastAsia="Times New Roman" w:hAnsi="Times New Roman" w:cs="Times New Roman"/>
          <w:color w:val="000000"/>
          <w:sz w:val="24"/>
          <w:szCs w:val="24"/>
          <w:vertAlign w:val="superscript"/>
          <w:lang w:bidi="en-US"/>
        </w:rPr>
        <w:endnoteReference w:id="13"/>
      </w:r>
      <w:r w:rsidRPr="000B671F">
        <w:rPr>
          <w:rFonts w:ascii="Times New Roman" w:eastAsia="Times New Roman" w:hAnsi="Times New Roman" w:cs="Times New Roman"/>
          <w:color w:val="000000"/>
          <w:sz w:val="24"/>
          <w:szCs w:val="24"/>
          <w:lang w:bidi="en-US"/>
        </w:rPr>
        <w:t xml:space="preserve"> Children and adolescents who eat at fast-food </w:t>
      </w:r>
      <w:r w:rsidR="001D1DCB" w:rsidRPr="000B671F">
        <w:rPr>
          <w:rFonts w:ascii="Times New Roman" w:eastAsia="Times New Roman" w:hAnsi="Times New Roman" w:cs="Times New Roman"/>
          <w:color w:val="000000"/>
          <w:sz w:val="24"/>
          <w:szCs w:val="24"/>
          <w:lang w:bidi="en-US"/>
        </w:rPr>
        <w:t>restaurants</w:t>
      </w:r>
      <w:r w:rsidR="00BC15E6" w:rsidRPr="000B671F">
        <w:rPr>
          <w:rFonts w:ascii="Times New Roman" w:eastAsia="Times New Roman" w:hAnsi="Times New Roman" w:cs="Times New Roman"/>
          <w:color w:val="000000"/>
          <w:sz w:val="24"/>
          <w:szCs w:val="24"/>
          <w:lang w:bidi="en-US"/>
        </w:rPr>
        <w:t>—</w:t>
      </w:r>
      <w:r w:rsidR="001D1DCB" w:rsidRPr="000B671F">
        <w:rPr>
          <w:rFonts w:ascii="Times New Roman" w:eastAsia="Times New Roman" w:hAnsi="Times New Roman" w:cs="Times New Roman"/>
          <w:color w:val="000000"/>
          <w:sz w:val="24"/>
          <w:szCs w:val="24"/>
          <w:lang w:bidi="en-US"/>
        </w:rPr>
        <w:t xml:space="preserve">as well as those who eat at </w:t>
      </w:r>
      <w:r w:rsidRPr="000B671F">
        <w:rPr>
          <w:rFonts w:ascii="Times New Roman" w:eastAsia="Times New Roman" w:hAnsi="Times New Roman" w:cs="Times New Roman"/>
          <w:color w:val="000000"/>
          <w:sz w:val="24"/>
          <w:szCs w:val="24"/>
          <w:lang w:bidi="en-US"/>
        </w:rPr>
        <w:t>full-service restaurants</w:t>
      </w:r>
      <w:r w:rsidR="00BC15E6" w:rsidRPr="000B671F">
        <w:rPr>
          <w:rFonts w:ascii="Times New Roman" w:eastAsia="Times New Roman" w:hAnsi="Times New Roman" w:cs="Times New Roman"/>
          <w:color w:val="000000"/>
          <w:sz w:val="24"/>
          <w:szCs w:val="24"/>
          <w:lang w:bidi="en-US"/>
        </w:rPr>
        <w:t>—</w:t>
      </w:r>
      <w:r w:rsidR="001D1DCB" w:rsidRPr="000B671F">
        <w:rPr>
          <w:rFonts w:ascii="Times New Roman" w:eastAsia="Times New Roman" w:hAnsi="Times New Roman" w:cs="Times New Roman"/>
          <w:color w:val="000000"/>
          <w:sz w:val="24"/>
          <w:szCs w:val="24"/>
          <w:lang w:bidi="en-US"/>
        </w:rPr>
        <w:t xml:space="preserve">consume </w:t>
      </w:r>
      <w:r w:rsidRPr="000B671F">
        <w:rPr>
          <w:rFonts w:ascii="Times New Roman" w:eastAsia="Times New Roman" w:hAnsi="Times New Roman" w:cs="Times New Roman"/>
          <w:color w:val="000000"/>
          <w:sz w:val="24"/>
          <w:szCs w:val="24"/>
          <w:lang w:bidi="en-US"/>
        </w:rPr>
        <w:t>more sugary drinks and soda and less milk.</w:t>
      </w:r>
      <w:r w:rsidRPr="000B671F">
        <w:rPr>
          <w:rFonts w:ascii="Times New Roman" w:eastAsia="Times New Roman" w:hAnsi="Times New Roman" w:cs="Times New Roman"/>
          <w:sz w:val="24"/>
          <w:szCs w:val="24"/>
          <w:vertAlign w:val="superscript"/>
          <w:lang w:bidi="en-US"/>
        </w:rPr>
        <w:endnoteReference w:id="14"/>
      </w:r>
      <w:r w:rsidRPr="000B671F">
        <w:rPr>
          <w:rFonts w:ascii="Times New Roman" w:eastAsia="Times New Roman" w:hAnsi="Times New Roman" w:cs="Times New Roman"/>
          <w:color w:val="000000"/>
          <w:sz w:val="24"/>
          <w:szCs w:val="24"/>
          <w:lang w:bidi="en-US"/>
        </w:rPr>
        <w:t xml:space="preserve">  </w:t>
      </w:r>
    </w:p>
    <w:p w14:paraId="6B0732A3" w14:textId="77777777" w:rsidR="003F4ADA" w:rsidRPr="000B671F" w:rsidRDefault="003F4ADA" w:rsidP="003F4ADA">
      <w:pPr>
        <w:widowControl w:val="0"/>
        <w:autoSpaceDE w:val="0"/>
        <w:autoSpaceDN w:val="0"/>
        <w:adjustRightInd w:val="0"/>
        <w:spacing w:after="0" w:line="288" w:lineRule="auto"/>
        <w:textAlignment w:val="center"/>
        <w:rPr>
          <w:rFonts w:ascii="Times New Roman" w:eastAsia="Times New Roman" w:hAnsi="Times New Roman" w:cs="Times New Roman"/>
          <w:color w:val="000000"/>
          <w:sz w:val="24"/>
          <w:szCs w:val="24"/>
          <w:lang w:bidi="en-US"/>
        </w:rPr>
      </w:pPr>
    </w:p>
    <w:p w14:paraId="0E2E807E" w14:textId="1AD2EC73" w:rsidR="003F4ADA" w:rsidRPr="000B671F" w:rsidRDefault="003F4ADA" w:rsidP="003F4ADA">
      <w:pPr>
        <w:widowControl w:val="0"/>
        <w:autoSpaceDE w:val="0"/>
        <w:autoSpaceDN w:val="0"/>
        <w:adjustRightInd w:val="0"/>
        <w:spacing w:after="0" w:line="288" w:lineRule="auto"/>
        <w:textAlignment w:val="center"/>
        <w:rPr>
          <w:rFonts w:ascii="Times New Roman" w:eastAsia="Times New Roman" w:hAnsi="Times New Roman" w:cs="Times New Roman"/>
          <w:color w:val="000000"/>
          <w:sz w:val="24"/>
          <w:szCs w:val="24"/>
          <w:lang w:bidi="en-US"/>
        </w:rPr>
      </w:pPr>
      <w:r w:rsidRPr="000B671F">
        <w:rPr>
          <w:rFonts w:ascii="Times New Roman" w:eastAsia="Times New Roman" w:hAnsi="Times New Roman" w:cs="Times New Roman"/>
          <w:color w:val="000000"/>
          <w:sz w:val="24"/>
          <w:szCs w:val="24"/>
          <w:lang w:bidi="en-US"/>
        </w:rPr>
        <w:t xml:space="preserve">Restaurants have traditionally offered soda as the default beverage in children’s meals. A default is the </w:t>
      </w:r>
      <w:r w:rsidR="00BC15E6" w:rsidRPr="000B671F">
        <w:rPr>
          <w:rFonts w:ascii="Times New Roman" w:eastAsia="Times New Roman" w:hAnsi="Times New Roman" w:cs="Times New Roman"/>
          <w:color w:val="000000"/>
          <w:sz w:val="24"/>
          <w:szCs w:val="24"/>
          <w:lang w:bidi="en-US"/>
        </w:rPr>
        <w:t xml:space="preserve">preselected option </w:t>
      </w:r>
      <w:r w:rsidRPr="000B671F">
        <w:rPr>
          <w:rFonts w:ascii="Times New Roman" w:eastAsia="Times New Roman" w:hAnsi="Times New Roman" w:cs="Times New Roman"/>
          <w:color w:val="000000"/>
          <w:sz w:val="24"/>
          <w:szCs w:val="24"/>
          <w:lang w:bidi="en-US"/>
        </w:rPr>
        <w:t xml:space="preserve">that people </w:t>
      </w:r>
      <w:r w:rsidR="00BC15E6" w:rsidRPr="000B671F">
        <w:rPr>
          <w:rFonts w:ascii="Times New Roman" w:eastAsia="Times New Roman" w:hAnsi="Times New Roman" w:cs="Times New Roman"/>
          <w:color w:val="000000"/>
          <w:sz w:val="24"/>
          <w:szCs w:val="24"/>
          <w:lang w:bidi="en-US"/>
        </w:rPr>
        <w:t xml:space="preserve">receive </w:t>
      </w:r>
      <w:r w:rsidRPr="000B671F">
        <w:rPr>
          <w:rFonts w:ascii="Times New Roman" w:eastAsia="Times New Roman" w:hAnsi="Times New Roman" w:cs="Times New Roman"/>
          <w:color w:val="000000"/>
          <w:sz w:val="24"/>
          <w:szCs w:val="24"/>
          <w:lang w:bidi="en-US"/>
        </w:rPr>
        <w:t>if they do not explicitly choose something else. Requiring restaurants to provide healthier beverages in children’s meals is an effective way to improve the nutritional quality of children’s meals. The Disney Corporation moved to this practice at its worldwide resorts and reported</w:t>
      </w:r>
      <w:r w:rsidR="00BC15E6" w:rsidRPr="000B671F">
        <w:rPr>
          <w:rFonts w:ascii="Times New Roman" w:eastAsia="Times New Roman" w:hAnsi="Times New Roman" w:cs="Times New Roman"/>
          <w:color w:val="000000"/>
          <w:sz w:val="24"/>
          <w:szCs w:val="24"/>
          <w:lang w:bidi="en-US"/>
        </w:rPr>
        <w:t xml:space="preserve"> in 2008</w:t>
      </w:r>
      <w:r w:rsidRPr="000B671F">
        <w:rPr>
          <w:rFonts w:ascii="Times New Roman" w:eastAsia="Times New Roman" w:hAnsi="Times New Roman" w:cs="Times New Roman"/>
          <w:color w:val="000000"/>
          <w:sz w:val="24"/>
          <w:szCs w:val="24"/>
          <w:lang w:bidi="en-US"/>
        </w:rPr>
        <w:t xml:space="preserve"> that 68</w:t>
      </w:r>
      <w:r w:rsidR="001D1DCB" w:rsidRPr="000B671F">
        <w:rPr>
          <w:rFonts w:ascii="Times New Roman" w:eastAsia="Times New Roman" w:hAnsi="Times New Roman" w:cs="Times New Roman"/>
          <w:color w:val="000000"/>
          <w:sz w:val="24"/>
          <w:szCs w:val="24"/>
          <w:lang w:bidi="en-US"/>
        </w:rPr>
        <w:t>%</w:t>
      </w:r>
      <w:r w:rsidRPr="000B671F">
        <w:rPr>
          <w:rFonts w:ascii="Times New Roman" w:eastAsia="Times New Roman" w:hAnsi="Times New Roman" w:cs="Times New Roman"/>
          <w:color w:val="000000"/>
          <w:sz w:val="24"/>
          <w:szCs w:val="24"/>
          <w:lang w:bidi="en-US"/>
        </w:rPr>
        <w:t xml:space="preserve"> of beverage orders </w:t>
      </w:r>
      <w:r w:rsidR="005C03AA" w:rsidRPr="000B671F">
        <w:rPr>
          <w:rFonts w:ascii="Times New Roman" w:eastAsia="Times New Roman" w:hAnsi="Times New Roman" w:cs="Times New Roman"/>
          <w:color w:val="000000"/>
          <w:sz w:val="24"/>
          <w:szCs w:val="24"/>
          <w:lang w:bidi="en-US"/>
        </w:rPr>
        <w:t xml:space="preserve">at its US resorts </w:t>
      </w:r>
      <w:r w:rsidRPr="000B671F">
        <w:rPr>
          <w:rFonts w:ascii="Times New Roman" w:eastAsia="Times New Roman" w:hAnsi="Times New Roman" w:cs="Times New Roman"/>
          <w:color w:val="000000"/>
          <w:sz w:val="24"/>
          <w:szCs w:val="24"/>
          <w:lang w:bidi="en-US"/>
        </w:rPr>
        <w:t>included the default healthier option.</w:t>
      </w:r>
      <w:r w:rsidRPr="000B671F">
        <w:rPr>
          <w:rFonts w:ascii="Times New Roman" w:eastAsia="Times New Roman" w:hAnsi="Times New Roman" w:cs="Times New Roman"/>
          <w:color w:val="000000"/>
          <w:sz w:val="24"/>
          <w:szCs w:val="24"/>
          <w:vertAlign w:val="superscript"/>
          <w:lang w:bidi="en-US"/>
        </w:rPr>
        <w:endnoteReference w:id="15"/>
      </w:r>
    </w:p>
    <w:p w14:paraId="29041D31" w14:textId="77777777" w:rsidR="003F4ADA" w:rsidRPr="000B671F" w:rsidRDefault="003F4ADA" w:rsidP="003F4ADA">
      <w:pPr>
        <w:spacing w:after="0" w:line="280" w:lineRule="exact"/>
        <w:rPr>
          <w:rFonts w:ascii="Times New Roman" w:eastAsia="Times New Roman" w:hAnsi="Times New Roman" w:cs="Times New Roman"/>
          <w:sz w:val="24"/>
          <w:szCs w:val="24"/>
          <w:lang w:bidi="en-US"/>
        </w:rPr>
      </w:pPr>
    </w:p>
    <w:p w14:paraId="1DE0BC37" w14:textId="727C7913" w:rsidR="003F4ADA" w:rsidRPr="000B671F" w:rsidRDefault="003F4ADA" w:rsidP="003F4ADA">
      <w:pPr>
        <w:keepNext/>
        <w:suppressAutoHyphens/>
        <w:spacing w:after="120" w:line="280" w:lineRule="exact"/>
        <w:outlineLvl w:val="2"/>
        <w:rPr>
          <w:rFonts w:ascii="Times New Roman" w:eastAsia="Times New Roman" w:hAnsi="Times New Roman" w:cs="Times New Roman"/>
          <w:sz w:val="24"/>
          <w:szCs w:val="24"/>
          <w:lang w:bidi="en-US"/>
        </w:rPr>
      </w:pPr>
      <w:r w:rsidRPr="000B671F">
        <w:rPr>
          <w:rFonts w:ascii="Times New Roman" w:eastAsia="Times New Roman" w:hAnsi="Times New Roman" w:cs="Times New Roman"/>
          <w:b/>
          <w:sz w:val="24"/>
          <w:szCs w:val="24"/>
          <w:lang w:bidi="en-US"/>
        </w:rPr>
        <w:t>Model Statute</w:t>
      </w:r>
    </w:p>
    <w:p w14:paraId="51A15489" w14:textId="20A35C76" w:rsidR="003F4ADA" w:rsidRPr="000B671F" w:rsidRDefault="003F4ADA" w:rsidP="003F4ADA">
      <w:pPr>
        <w:widowControl w:val="0"/>
        <w:autoSpaceDE w:val="0"/>
        <w:autoSpaceDN w:val="0"/>
        <w:adjustRightInd w:val="0"/>
        <w:spacing w:after="0" w:line="288" w:lineRule="auto"/>
        <w:textAlignment w:val="center"/>
        <w:rPr>
          <w:rFonts w:ascii="Times New Roman" w:eastAsia="Times New Roman" w:hAnsi="Times New Roman" w:cs="Times New Roman"/>
          <w:color w:val="000000"/>
          <w:sz w:val="24"/>
          <w:szCs w:val="24"/>
          <w:lang w:bidi="en-US"/>
        </w:rPr>
      </w:pPr>
      <w:r w:rsidRPr="000B671F">
        <w:rPr>
          <w:rFonts w:ascii="Times New Roman" w:eastAsia="Times New Roman" w:hAnsi="Times New Roman" w:cs="Times New Roman"/>
          <w:i/>
          <w:color w:val="000000"/>
          <w:sz w:val="24"/>
          <w:szCs w:val="24"/>
          <w:lang w:bidi="en-US"/>
        </w:rPr>
        <w:t>Model</w:t>
      </w:r>
      <w:r w:rsidR="00BC15E6" w:rsidRPr="000B671F">
        <w:rPr>
          <w:rFonts w:ascii="Times New Roman" w:eastAsia="Times New Roman" w:hAnsi="Times New Roman" w:cs="Times New Roman"/>
          <w:i/>
          <w:color w:val="000000"/>
          <w:sz w:val="24"/>
          <w:szCs w:val="24"/>
          <w:lang w:bidi="en-US"/>
        </w:rPr>
        <w:t xml:space="preserve"> Statute</w:t>
      </w:r>
      <w:r w:rsidR="0058557F">
        <w:rPr>
          <w:rFonts w:ascii="Times New Roman" w:eastAsia="Times New Roman" w:hAnsi="Times New Roman" w:cs="Times New Roman"/>
          <w:i/>
          <w:color w:val="000000"/>
          <w:sz w:val="24"/>
          <w:szCs w:val="24"/>
          <w:lang w:bidi="en-US"/>
        </w:rPr>
        <w:t xml:space="preserve">: </w:t>
      </w:r>
      <w:r w:rsidRPr="000B671F">
        <w:rPr>
          <w:rFonts w:ascii="Times New Roman" w:eastAsia="Times New Roman" w:hAnsi="Times New Roman" w:cs="Times New Roman"/>
          <w:i/>
          <w:color w:val="000000"/>
          <w:sz w:val="24"/>
          <w:szCs w:val="24"/>
          <w:lang w:bidi="en-US"/>
        </w:rPr>
        <w:t xml:space="preserve">Healthy Beverages in Children’s Meals </w:t>
      </w:r>
      <w:r w:rsidR="00BB7ED8" w:rsidRPr="000B671F">
        <w:rPr>
          <w:rFonts w:ascii="Times New Roman" w:eastAsia="Times New Roman" w:hAnsi="Times New Roman" w:cs="Times New Roman"/>
          <w:color w:val="000000"/>
          <w:sz w:val="24"/>
          <w:szCs w:val="24"/>
          <w:lang w:bidi="en-US"/>
        </w:rPr>
        <w:t>offer</w:t>
      </w:r>
      <w:r w:rsidRPr="000B671F">
        <w:rPr>
          <w:rFonts w:ascii="Times New Roman" w:eastAsia="Times New Roman" w:hAnsi="Times New Roman" w:cs="Times New Roman"/>
          <w:color w:val="000000"/>
          <w:sz w:val="24"/>
          <w:szCs w:val="24"/>
          <w:lang w:bidi="en-US"/>
        </w:rPr>
        <w:t>s state</w:t>
      </w:r>
      <w:r w:rsidR="005C03AA" w:rsidRPr="000B671F">
        <w:rPr>
          <w:rFonts w:ascii="Times New Roman" w:eastAsia="Times New Roman" w:hAnsi="Times New Roman" w:cs="Times New Roman"/>
          <w:color w:val="000000"/>
          <w:sz w:val="24"/>
          <w:szCs w:val="24"/>
          <w:lang w:bidi="en-US"/>
        </w:rPr>
        <w:t xml:space="preserve"> government</w:t>
      </w:r>
      <w:r w:rsidRPr="000B671F">
        <w:rPr>
          <w:rFonts w:ascii="Times New Roman" w:eastAsia="Times New Roman" w:hAnsi="Times New Roman" w:cs="Times New Roman"/>
          <w:color w:val="000000"/>
          <w:sz w:val="24"/>
          <w:szCs w:val="24"/>
          <w:lang w:bidi="en-US"/>
        </w:rPr>
        <w:t xml:space="preserve">s </w:t>
      </w:r>
      <w:r w:rsidR="00BB7ED8" w:rsidRPr="000B671F">
        <w:rPr>
          <w:rFonts w:ascii="Times New Roman" w:eastAsia="Times New Roman" w:hAnsi="Times New Roman" w:cs="Times New Roman"/>
          <w:color w:val="000000"/>
          <w:sz w:val="24"/>
          <w:szCs w:val="24"/>
          <w:lang w:bidi="en-US"/>
        </w:rPr>
        <w:t>a</w:t>
      </w:r>
      <w:r w:rsidRPr="000B671F">
        <w:rPr>
          <w:rFonts w:ascii="Times New Roman" w:eastAsia="Times New Roman" w:hAnsi="Times New Roman" w:cs="Times New Roman"/>
          <w:color w:val="000000"/>
          <w:sz w:val="24"/>
          <w:szCs w:val="24"/>
          <w:lang w:bidi="en-US"/>
        </w:rPr>
        <w:t xml:space="preserve"> way to steer restaurants toward providing healthier options for children by requiring healthy beverages in children’s meals. The model statute </w:t>
      </w:r>
      <w:r w:rsidR="00366011" w:rsidRPr="000B671F">
        <w:rPr>
          <w:rFonts w:ascii="Times New Roman" w:eastAsia="Times New Roman" w:hAnsi="Times New Roman" w:cs="Times New Roman"/>
          <w:color w:val="000000"/>
          <w:sz w:val="24"/>
          <w:szCs w:val="24"/>
          <w:lang w:bidi="en-US"/>
        </w:rPr>
        <w:t xml:space="preserve">requires </w:t>
      </w:r>
      <w:r w:rsidRPr="000B671F">
        <w:rPr>
          <w:rFonts w:ascii="Times New Roman" w:eastAsia="Times New Roman" w:hAnsi="Times New Roman" w:cs="Times New Roman"/>
          <w:color w:val="000000"/>
          <w:sz w:val="24"/>
          <w:szCs w:val="24"/>
          <w:lang w:bidi="en-US"/>
        </w:rPr>
        <w:t xml:space="preserve">default beverages in children’s meals </w:t>
      </w:r>
      <w:r w:rsidR="00366011" w:rsidRPr="000B671F">
        <w:rPr>
          <w:rFonts w:ascii="Times New Roman" w:eastAsia="Times New Roman" w:hAnsi="Times New Roman" w:cs="Times New Roman"/>
          <w:color w:val="000000"/>
          <w:sz w:val="24"/>
          <w:szCs w:val="24"/>
          <w:lang w:bidi="en-US"/>
        </w:rPr>
        <w:t>to be</w:t>
      </w:r>
      <w:r w:rsidRPr="000B671F">
        <w:rPr>
          <w:rFonts w:ascii="Times New Roman" w:eastAsia="Times New Roman" w:hAnsi="Times New Roman" w:cs="Times New Roman"/>
          <w:color w:val="000000"/>
          <w:sz w:val="24"/>
          <w:szCs w:val="24"/>
          <w:lang w:bidi="en-US"/>
        </w:rPr>
        <w:t xml:space="preserve"> water, nonfat or </w:t>
      </w:r>
      <w:r w:rsidR="00B63DD1" w:rsidRPr="000B671F">
        <w:rPr>
          <w:rFonts w:ascii="Times New Roman" w:eastAsia="Times New Roman" w:hAnsi="Times New Roman" w:cs="Times New Roman"/>
          <w:color w:val="000000"/>
          <w:sz w:val="24"/>
          <w:szCs w:val="24"/>
          <w:lang w:bidi="en-US"/>
        </w:rPr>
        <w:t>1%</w:t>
      </w:r>
      <w:r w:rsidRPr="000B671F">
        <w:rPr>
          <w:rFonts w:ascii="Times New Roman" w:eastAsia="Times New Roman" w:hAnsi="Times New Roman" w:cs="Times New Roman"/>
          <w:color w:val="000000"/>
          <w:sz w:val="24"/>
          <w:szCs w:val="24"/>
          <w:lang w:bidi="en-US"/>
        </w:rPr>
        <w:t xml:space="preserve"> milk, or </w:t>
      </w:r>
      <w:r w:rsidR="00082E3C">
        <w:rPr>
          <w:rFonts w:ascii="Times New Roman" w:eastAsia="Times New Roman" w:hAnsi="Times New Roman" w:cs="Times New Roman"/>
          <w:color w:val="000000"/>
          <w:sz w:val="24"/>
          <w:szCs w:val="24"/>
          <w:lang w:bidi="en-US"/>
        </w:rPr>
        <w:t>6</w:t>
      </w:r>
      <w:r w:rsidRPr="000B671F">
        <w:rPr>
          <w:rFonts w:ascii="Times New Roman" w:eastAsia="Times New Roman" w:hAnsi="Times New Roman" w:cs="Times New Roman"/>
          <w:color w:val="000000"/>
          <w:sz w:val="24"/>
          <w:szCs w:val="24"/>
          <w:lang w:bidi="en-US"/>
        </w:rPr>
        <w:t>-ounce servings of 100</w:t>
      </w:r>
      <w:r w:rsidR="00B63DD1" w:rsidRPr="000B671F">
        <w:rPr>
          <w:rFonts w:ascii="Times New Roman" w:eastAsia="Times New Roman" w:hAnsi="Times New Roman" w:cs="Times New Roman"/>
          <w:color w:val="000000"/>
          <w:sz w:val="24"/>
          <w:szCs w:val="24"/>
          <w:lang w:bidi="en-US"/>
        </w:rPr>
        <w:t>%</w:t>
      </w:r>
      <w:r w:rsidRPr="000B671F">
        <w:rPr>
          <w:rFonts w:ascii="Times New Roman" w:eastAsia="Times New Roman" w:hAnsi="Times New Roman" w:cs="Times New Roman"/>
          <w:color w:val="000000"/>
          <w:sz w:val="24"/>
          <w:szCs w:val="24"/>
          <w:lang w:bidi="en-US"/>
        </w:rPr>
        <w:t xml:space="preserve"> juice. The</w:t>
      </w:r>
      <w:r w:rsidR="00366011" w:rsidRPr="000B671F">
        <w:rPr>
          <w:rFonts w:ascii="Times New Roman" w:eastAsia="Times New Roman" w:hAnsi="Times New Roman" w:cs="Times New Roman"/>
          <w:color w:val="000000"/>
          <w:sz w:val="24"/>
          <w:szCs w:val="24"/>
          <w:lang w:bidi="en-US"/>
        </w:rPr>
        <w:t>se</w:t>
      </w:r>
      <w:r w:rsidRPr="000B671F">
        <w:rPr>
          <w:rFonts w:ascii="Times New Roman" w:eastAsia="Times New Roman" w:hAnsi="Times New Roman" w:cs="Times New Roman"/>
          <w:color w:val="000000"/>
          <w:sz w:val="24"/>
          <w:szCs w:val="24"/>
          <w:lang w:bidi="en-US"/>
        </w:rPr>
        <w:t xml:space="preserve"> beverage standards are based on </w:t>
      </w:r>
      <w:r w:rsidR="00366011" w:rsidRPr="000B671F">
        <w:rPr>
          <w:rFonts w:ascii="Times New Roman" w:eastAsia="Times New Roman" w:hAnsi="Times New Roman" w:cs="Times New Roman"/>
          <w:i/>
          <w:color w:val="000000"/>
          <w:sz w:val="24"/>
          <w:szCs w:val="24"/>
          <w:lang w:bidi="en-US"/>
        </w:rPr>
        <w:t>Recommendations for Healthier Beverages</w:t>
      </w:r>
      <w:r w:rsidRPr="000B671F">
        <w:rPr>
          <w:rFonts w:ascii="Times New Roman" w:eastAsia="Times New Roman" w:hAnsi="Times New Roman" w:cs="Times New Roman"/>
          <w:color w:val="000000"/>
          <w:sz w:val="24"/>
          <w:szCs w:val="24"/>
          <w:lang w:bidi="en-US"/>
        </w:rPr>
        <w:t xml:space="preserve"> </w:t>
      </w:r>
      <w:r w:rsidR="00366011" w:rsidRPr="000B671F">
        <w:rPr>
          <w:rFonts w:ascii="Times New Roman" w:eastAsia="Times New Roman" w:hAnsi="Times New Roman" w:cs="Times New Roman"/>
          <w:color w:val="000000"/>
          <w:sz w:val="24"/>
          <w:szCs w:val="24"/>
          <w:lang w:bidi="en-US"/>
        </w:rPr>
        <w:t xml:space="preserve">from the </w:t>
      </w:r>
      <w:r w:rsidRPr="000B671F">
        <w:rPr>
          <w:rFonts w:ascii="Times New Roman" w:eastAsia="Times New Roman" w:hAnsi="Times New Roman" w:cs="Times New Roman"/>
          <w:color w:val="000000"/>
          <w:sz w:val="24"/>
          <w:szCs w:val="24"/>
          <w:lang w:bidi="en-US"/>
        </w:rPr>
        <w:t>Robert Wood Johnson Foundation’s Healthy Eating Research program</w:t>
      </w:r>
      <w:r w:rsidRPr="000B671F">
        <w:rPr>
          <w:rFonts w:ascii="Times New Roman" w:eastAsia="Times New Roman" w:hAnsi="Times New Roman" w:cs="Times New Roman"/>
          <w:i/>
          <w:color w:val="000000"/>
          <w:sz w:val="24"/>
          <w:szCs w:val="24"/>
          <w:lang w:bidi="en-US"/>
        </w:rPr>
        <w:t>.</w:t>
      </w:r>
      <w:r w:rsidRPr="000B671F">
        <w:rPr>
          <w:rFonts w:ascii="Times New Roman" w:eastAsia="Times New Roman" w:hAnsi="Times New Roman" w:cs="Times New Roman"/>
          <w:sz w:val="24"/>
          <w:szCs w:val="24"/>
          <w:vertAlign w:val="superscript"/>
          <w:lang w:bidi="en-US"/>
        </w:rPr>
        <w:endnoteReference w:id="16"/>
      </w:r>
      <w:r w:rsidR="00077E4A" w:rsidRPr="000B671F">
        <w:rPr>
          <w:rFonts w:ascii="Times New Roman" w:eastAsia="Times New Roman" w:hAnsi="Times New Roman" w:cs="Times New Roman"/>
          <w:color w:val="000000"/>
          <w:sz w:val="24"/>
          <w:szCs w:val="24"/>
          <w:lang w:bidi="en-US"/>
        </w:rPr>
        <w:t xml:space="preserve"> </w:t>
      </w:r>
      <w:r w:rsidRPr="000B671F">
        <w:rPr>
          <w:rFonts w:ascii="Times New Roman" w:eastAsia="Times New Roman" w:hAnsi="Times New Roman" w:cs="Times New Roman"/>
          <w:color w:val="000000"/>
          <w:sz w:val="24"/>
          <w:szCs w:val="24"/>
          <w:lang w:bidi="en-US"/>
        </w:rPr>
        <w:t xml:space="preserve">The model statute offers </w:t>
      </w:r>
      <w:r w:rsidR="00BB7ED8" w:rsidRPr="000B671F">
        <w:rPr>
          <w:rFonts w:ascii="Times New Roman" w:eastAsia="Times New Roman" w:hAnsi="Times New Roman" w:cs="Times New Roman"/>
          <w:color w:val="000000"/>
          <w:sz w:val="24"/>
          <w:szCs w:val="24"/>
          <w:lang w:bidi="en-US"/>
        </w:rPr>
        <w:t xml:space="preserve">2 </w:t>
      </w:r>
      <w:r w:rsidRPr="000B671F">
        <w:rPr>
          <w:rFonts w:ascii="Times New Roman" w:eastAsia="Times New Roman" w:hAnsi="Times New Roman" w:cs="Times New Roman"/>
          <w:color w:val="000000"/>
          <w:sz w:val="24"/>
          <w:szCs w:val="24"/>
          <w:lang w:bidi="en-US"/>
        </w:rPr>
        <w:t xml:space="preserve">options for states. Option </w:t>
      </w:r>
      <w:r w:rsidR="00B63DD1" w:rsidRPr="000B671F">
        <w:rPr>
          <w:rFonts w:ascii="Times New Roman" w:eastAsia="Times New Roman" w:hAnsi="Times New Roman" w:cs="Times New Roman"/>
          <w:color w:val="000000"/>
          <w:sz w:val="24"/>
          <w:szCs w:val="24"/>
          <w:lang w:bidi="en-US"/>
        </w:rPr>
        <w:t xml:space="preserve">1 </w:t>
      </w:r>
      <w:bookmarkStart w:id="12" w:name="_Hlk8026424"/>
      <w:r w:rsidRPr="000B671F">
        <w:rPr>
          <w:rFonts w:ascii="Times New Roman" w:eastAsia="Times New Roman" w:hAnsi="Times New Roman" w:cs="Times New Roman"/>
          <w:color w:val="000000"/>
          <w:sz w:val="24"/>
          <w:szCs w:val="24"/>
          <w:lang w:bidi="en-US"/>
        </w:rPr>
        <w:t>sets the specified healthy beverages as the only options in a children’s meal</w:t>
      </w:r>
      <w:bookmarkEnd w:id="12"/>
      <w:r w:rsidR="00366011" w:rsidRPr="000B671F">
        <w:rPr>
          <w:rFonts w:ascii="Times New Roman" w:eastAsia="Times New Roman" w:hAnsi="Times New Roman" w:cs="Times New Roman"/>
          <w:color w:val="000000"/>
          <w:sz w:val="24"/>
          <w:szCs w:val="24"/>
          <w:lang w:bidi="en-US"/>
        </w:rPr>
        <w:t>;</w:t>
      </w:r>
      <w:r w:rsidRPr="000B671F">
        <w:rPr>
          <w:rFonts w:ascii="Times New Roman" w:eastAsia="Times New Roman" w:hAnsi="Times New Roman" w:cs="Times New Roman"/>
          <w:color w:val="000000"/>
          <w:sz w:val="24"/>
          <w:szCs w:val="24"/>
          <w:lang w:bidi="en-US"/>
        </w:rPr>
        <w:t xml:space="preserve"> </w:t>
      </w:r>
      <w:r w:rsidR="00366011" w:rsidRPr="000B671F">
        <w:rPr>
          <w:rFonts w:ascii="Times New Roman" w:eastAsia="Times New Roman" w:hAnsi="Times New Roman" w:cs="Times New Roman"/>
          <w:color w:val="000000"/>
          <w:sz w:val="24"/>
          <w:szCs w:val="24"/>
          <w:lang w:bidi="en-US"/>
        </w:rPr>
        <w:t xml:space="preserve">consumers </w:t>
      </w:r>
      <w:r w:rsidRPr="000B671F">
        <w:rPr>
          <w:rFonts w:ascii="Times New Roman" w:eastAsia="Times New Roman" w:hAnsi="Times New Roman" w:cs="Times New Roman"/>
          <w:color w:val="000000"/>
          <w:sz w:val="24"/>
          <w:szCs w:val="24"/>
          <w:lang w:bidi="en-US"/>
        </w:rPr>
        <w:t>must separately order and pay for a different beverage</w:t>
      </w:r>
      <w:r w:rsidR="001924E5" w:rsidRPr="000B671F">
        <w:rPr>
          <w:rFonts w:ascii="Times New Roman" w:eastAsia="Times New Roman" w:hAnsi="Times New Roman" w:cs="Times New Roman"/>
          <w:color w:val="000000"/>
          <w:sz w:val="24"/>
          <w:szCs w:val="24"/>
          <w:lang w:bidi="en-US"/>
        </w:rPr>
        <w:t xml:space="preserve"> if they want one</w:t>
      </w:r>
      <w:r w:rsidRPr="000B671F">
        <w:rPr>
          <w:rFonts w:ascii="Times New Roman" w:eastAsia="Times New Roman" w:hAnsi="Times New Roman" w:cs="Times New Roman"/>
          <w:color w:val="000000"/>
          <w:sz w:val="24"/>
          <w:szCs w:val="24"/>
          <w:lang w:bidi="en-US"/>
        </w:rPr>
        <w:t xml:space="preserve">. Option </w:t>
      </w:r>
      <w:r w:rsidR="00B63DD1" w:rsidRPr="000B671F">
        <w:rPr>
          <w:rFonts w:ascii="Times New Roman" w:eastAsia="Times New Roman" w:hAnsi="Times New Roman" w:cs="Times New Roman"/>
          <w:color w:val="000000"/>
          <w:sz w:val="24"/>
          <w:szCs w:val="24"/>
          <w:lang w:bidi="en-US"/>
        </w:rPr>
        <w:t xml:space="preserve">2 </w:t>
      </w:r>
      <w:r w:rsidRPr="000B671F">
        <w:rPr>
          <w:rFonts w:ascii="Times New Roman" w:eastAsia="Times New Roman" w:hAnsi="Times New Roman" w:cs="Times New Roman"/>
          <w:color w:val="000000"/>
          <w:sz w:val="24"/>
          <w:szCs w:val="24"/>
          <w:lang w:bidi="en-US"/>
        </w:rPr>
        <w:t xml:space="preserve">sets the specified healthy beverages as the default </w:t>
      </w:r>
      <w:r w:rsidR="001924E5" w:rsidRPr="000B671F">
        <w:rPr>
          <w:rFonts w:ascii="Times New Roman" w:eastAsia="Times New Roman" w:hAnsi="Times New Roman" w:cs="Times New Roman"/>
          <w:color w:val="000000"/>
          <w:sz w:val="24"/>
          <w:szCs w:val="24"/>
          <w:lang w:bidi="en-US"/>
        </w:rPr>
        <w:t>option in children’s meals</w:t>
      </w:r>
      <w:r w:rsidRPr="000B671F">
        <w:rPr>
          <w:rFonts w:ascii="Times New Roman" w:eastAsia="Times New Roman" w:hAnsi="Times New Roman" w:cs="Times New Roman"/>
          <w:color w:val="000000"/>
          <w:sz w:val="24"/>
          <w:szCs w:val="24"/>
          <w:lang w:bidi="en-US"/>
        </w:rPr>
        <w:t xml:space="preserve"> but allows consumers to specifically request another beverage </w:t>
      </w:r>
      <w:r w:rsidR="001924E5" w:rsidRPr="000B671F">
        <w:rPr>
          <w:rFonts w:ascii="Times New Roman" w:hAnsi="Times New Roman" w:cs="Times New Roman"/>
          <w:color w:val="000000"/>
          <w:sz w:val="24"/>
          <w:szCs w:val="24"/>
          <w:lang w:bidi="en-US"/>
        </w:rPr>
        <w:t>without having to pay for it separately</w:t>
      </w:r>
      <w:r w:rsidRPr="000B671F">
        <w:rPr>
          <w:rFonts w:ascii="Times New Roman" w:eastAsia="Times New Roman" w:hAnsi="Times New Roman" w:cs="Times New Roman"/>
          <w:color w:val="000000"/>
          <w:sz w:val="24"/>
          <w:szCs w:val="24"/>
          <w:lang w:bidi="en-US"/>
        </w:rPr>
        <w:t>.</w:t>
      </w:r>
    </w:p>
    <w:p w14:paraId="3534DB58" w14:textId="77777777" w:rsidR="003F4ADA" w:rsidRPr="000B671F" w:rsidRDefault="003F4ADA" w:rsidP="003F4ADA">
      <w:pPr>
        <w:widowControl w:val="0"/>
        <w:autoSpaceDE w:val="0"/>
        <w:autoSpaceDN w:val="0"/>
        <w:adjustRightInd w:val="0"/>
        <w:spacing w:after="0" w:line="288" w:lineRule="auto"/>
        <w:textAlignment w:val="center"/>
        <w:rPr>
          <w:rFonts w:ascii="Times New Roman" w:eastAsia="Times New Roman" w:hAnsi="Times New Roman" w:cs="Times New Roman"/>
          <w:color w:val="000000"/>
          <w:sz w:val="24"/>
          <w:szCs w:val="24"/>
          <w:lang w:bidi="en-US"/>
        </w:rPr>
      </w:pPr>
    </w:p>
    <w:p w14:paraId="7F54ABDD" w14:textId="2B5623FC" w:rsidR="00E30F4A" w:rsidRPr="000B671F" w:rsidRDefault="003F4ADA" w:rsidP="001157C4">
      <w:pPr>
        <w:keepNext/>
        <w:suppressAutoHyphens/>
        <w:spacing w:after="120" w:line="280" w:lineRule="exact"/>
        <w:outlineLvl w:val="2"/>
        <w:rPr>
          <w:rFonts w:ascii="Times New Roman" w:eastAsia="Times New Roman" w:hAnsi="Times New Roman" w:cs="Times New Roman"/>
          <w:color w:val="000000"/>
          <w:sz w:val="24"/>
          <w:szCs w:val="24"/>
          <w:lang w:bidi="en-US"/>
        </w:rPr>
      </w:pPr>
      <w:r w:rsidRPr="000B671F">
        <w:rPr>
          <w:rFonts w:ascii="Times New Roman" w:eastAsia="Times New Roman" w:hAnsi="Times New Roman" w:cs="Times New Roman"/>
          <w:b/>
          <w:sz w:val="24"/>
          <w:szCs w:val="24"/>
        </w:rPr>
        <w:t>Enacting the Statute</w:t>
      </w:r>
    </w:p>
    <w:p w14:paraId="6E524581" w14:textId="1AE320AB" w:rsidR="00E30F4A" w:rsidRPr="000B671F" w:rsidRDefault="00E30F4A" w:rsidP="00E30F4A">
      <w:pPr>
        <w:widowControl w:val="0"/>
        <w:autoSpaceDE w:val="0"/>
        <w:autoSpaceDN w:val="0"/>
        <w:adjustRightInd w:val="0"/>
        <w:spacing w:after="0" w:line="288" w:lineRule="auto"/>
        <w:textAlignment w:val="center"/>
        <w:rPr>
          <w:rFonts w:ascii="Times New Roman" w:eastAsia="Times New Roman" w:hAnsi="Times New Roman" w:cs="Times New Roman"/>
          <w:color w:val="000000"/>
          <w:sz w:val="24"/>
          <w:szCs w:val="24"/>
          <w:lang w:bidi="en-US"/>
        </w:rPr>
      </w:pPr>
      <w:r w:rsidRPr="000B671F">
        <w:rPr>
          <w:rFonts w:ascii="Times New Roman" w:eastAsia="Times New Roman" w:hAnsi="Times New Roman" w:cs="Times New Roman"/>
          <w:color w:val="000000"/>
          <w:sz w:val="24"/>
          <w:szCs w:val="24"/>
          <w:lang w:bidi="en-US"/>
        </w:rPr>
        <w:t xml:space="preserve">When adopting new legislation, </w:t>
      </w:r>
      <w:r w:rsidR="001924E5" w:rsidRPr="000B671F">
        <w:rPr>
          <w:rFonts w:ascii="Times New Roman" w:eastAsia="Times New Roman" w:hAnsi="Times New Roman" w:cs="Times New Roman"/>
          <w:color w:val="000000"/>
          <w:sz w:val="24"/>
          <w:szCs w:val="24"/>
          <w:lang w:bidi="en-US"/>
        </w:rPr>
        <w:t>a</w:t>
      </w:r>
      <w:r w:rsidR="0039369E" w:rsidRPr="000B671F">
        <w:rPr>
          <w:rFonts w:ascii="Times New Roman" w:eastAsia="Times New Roman" w:hAnsi="Times New Roman" w:cs="Times New Roman"/>
          <w:color w:val="000000"/>
          <w:sz w:val="24"/>
          <w:szCs w:val="24"/>
          <w:lang w:bidi="en-US"/>
        </w:rPr>
        <w:t xml:space="preserve"> state</w:t>
      </w:r>
      <w:r w:rsidR="001924E5" w:rsidRPr="000B671F">
        <w:rPr>
          <w:rFonts w:ascii="Times New Roman" w:eastAsia="Times New Roman" w:hAnsi="Times New Roman" w:cs="Times New Roman"/>
          <w:color w:val="000000"/>
          <w:sz w:val="24"/>
          <w:szCs w:val="24"/>
          <w:lang w:bidi="en-US"/>
        </w:rPr>
        <w:t xml:space="preserve"> </w:t>
      </w:r>
      <w:r w:rsidRPr="000B671F">
        <w:rPr>
          <w:rFonts w:ascii="Times New Roman" w:eastAsia="Times New Roman" w:hAnsi="Times New Roman" w:cs="Times New Roman"/>
          <w:color w:val="000000"/>
          <w:sz w:val="24"/>
          <w:szCs w:val="24"/>
          <w:lang w:bidi="en-US"/>
        </w:rPr>
        <w:t xml:space="preserve">legislature determines where within the existing code of laws to place the new law. All states have laws setting health and safety standards for restaurants that are based on the </w:t>
      </w:r>
      <w:r w:rsidR="0039369E" w:rsidRPr="000B671F">
        <w:rPr>
          <w:rFonts w:ascii="Times New Roman" w:eastAsia="Times New Roman" w:hAnsi="Times New Roman" w:cs="Times New Roman"/>
          <w:color w:val="000000"/>
          <w:sz w:val="24"/>
          <w:szCs w:val="24"/>
          <w:lang w:bidi="en-US"/>
        </w:rPr>
        <w:t xml:space="preserve">US </w:t>
      </w:r>
      <w:r w:rsidRPr="000B671F">
        <w:rPr>
          <w:rFonts w:ascii="Times New Roman" w:eastAsia="Times New Roman" w:hAnsi="Times New Roman" w:cs="Times New Roman"/>
          <w:color w:val="000000"/>
          <w:sz w:val="24"/>
          <w:szCs w:val="24"/>
          <w:lang w:bidi="en-US"/>
        </w:rPr>
        <w:t xml:space="preserve">Food and Drug Administration’s </w:t>
      </w:r>
      <w:r w:rsidRPr="000B671F">
        <w:rPr>
          <w:rFonts w:ascii="Times New Roman" w:eastAsia="Times New Roman" w:hAnsi="Times New Roman" w:cs="Times New Roman"/>
          <w:i/>
          <w:color w:val="000000"/>
          <w:sz w:val="24"/>
          <w:szCs w:val="24"/>
          <w:lang w:bidi="en-US"/>
        </w:rPr>
        <w:t>Food Code</w:t>
      </w:r>
      <w:r w:rsidR="0039369E" w:rsidRPr="000B671F">
        <w:rPr>
          <w:rFonts w:ascii="Times New Roman" w:eastAsia="Times New Roman" w:hAnsi="Times New Roman" w:cs="Times New Roman"/>
          <w:i/>
          <w:color w:val="000000"/>
          <w:sz w:val="24"/>
          <w:szCs w:val="24"/>
          <w:lang w:bidi="en-US"/>
        </w:rPr>
        <w:t>,</w:t>
      </w:r>
      <w:r w:rsidRPr="000B671F">
        <w:rPr>
          <w:rFonts w:ascii="Times New Roman" w:eastAsia="Times New Roman" w:hAnsi="Times New Roman" w:cs="Times New Roman"/>
          <w:color w:val="000000"/>
          <w:sz w:val="24"/>
          <w:szCs w:val="24"/>
          <w:vertAlign w:val="superscript"/>
          <w:lang w:bidi="en-US"/>
        </w:rPr>
        <w:endnoteReference w:id="17"/>
      </w:r>
      <w:r w:rsidRPr="000B671F">
        <w:rPr>
          <w:rFonts w:ascii="Times New Roman" w:eastAsia="Times New Roman" w:hAnsi="Times New Roman" w:cs="Times New Roman"/>
          <w:color w:val="000000"/>
          <w:sz w:val="24"/>
          <w:szCs w:val="24"/>
          <w:lang w:bidi="en-US"/>
        </w:rPr>
        <w:t xml:space="preserve"> </w:t>
      </w:r>
      <w:r w:rsidR="0039369E" w:rsidRPr="000B671F">
        <w:rPr>
          <w:rFonts w:ascii="Times New Roman" w:hAnsi="Times New Roman" w:cs="Times New Roman"/>
          <w:sz w:val="24"/>
          <w:szCs w:val="24"/>
        </w:rPr>
        <w:t xml:space="preserve">a federal model for food regulations. </w:t>
      </w:r>
      <w:r w:rsidRPr="000B671F">
        <w:rPr>
          <w:rFonts w:ascii="Times New Roman" w:eastAsia="Times New Roman" w:hAnsi="Times New Roman" w:cs="Times New Roman"/>
          <w:color w:val="000000"/>
          <w:sz w:val="24"/>
          <w:szCs w:val="24"/>
          <w:lang w:bidi="en-US"/>
        </w:rPr>
        <w:t>These retail food laws, located in state statutes or, in a few states, in regulations, set sanitation standards for personnel, food operations, and equipment and facilities and</w:t>
      </w:r>
      <w:r w:rsidR="007868AD" w:rsidRPr="000B671F">
        <w:rPr>
          <w:rFonts w:ascii="Times New Roman" w:eastAsia="Times New Roman" w:hAnsi="Times New Roman" w:cs="Times New Roman"/>
          <w:color w:val="000000"/>
          <w:sz w:val="24"/>
          <w:szCs w:val="24"/>
          <w:lang w:bidi="en-US"/>
        </w:rPr>
        <w:t xml:space="preserve"> also</w:t>
      </w:r>
      <w:r w:rsidRPr="000B671F">
        <w:rPr>
          <w:rFonts w:ascii="Times New Roman" w:eastAsia="Times New Roman" w:hAnsi="Times New Roman" w:cs="Times New Roman"/>
          <w:color w:val="000000"/>
          <w:sz w:val="24"/>
          <w:szCs w:val="24"/>
          <w:lang w:bidi="en-US"/>
        </w:rPr>
        <w:t xml:space="preserve"> provide for food establishment plan review, permit issuance, inspection, and enforcement.</w:t>
      </w:r>
      <w:r w:rsidRPr="000B671F">
        <w:rPr>
          <w:rFonts w:ascii="Times New Roman" w:eastAsia="Times New Roman" w:hAnsi="Times New Roman" w:cs="Times New Roman"/>
          <w:color w:val="000000"/>
          <w:sz w:val="24"/>
          <w:szCs w:val="24"/>
          <w:vertAlign w:val="superscript"/>
          <w:lang w:bidi="en-US"/>
        </w:rPr>
        <w:endnoteReference w:id="18"/>
      </w:r>
      <w:r w:rsidRPr="000B671F">
        <w:rPr>
          <w:rFonts w:ascii="Times New Roman" w:eastAsia="Times New Roman" w:hAnsi="Times New Roman" w:cs="Times New Roman"/>
          <w:color w:val="000000"/>
          <w:sz w:val="24"/>
          <w:szCs w:val="24"/>
          <w:lang w:bidi="en-US"/>
        </w:rPr>
        <w:t xml:space="preserve"> Because these laws require regular restaurant inspections, we recommend adding this legislation into the state’s existing retail food code.</w:t>
      </w:r>
    </w:p>
    <w:p w14:paraId="2161F5F6" w14:textId="316C4B17" w:rsidR="003D5535" w:rsidRPr="000B671F" w:rsidRDefault="003D5535" w:rsidP="00E30F4A">
      <w:pPr>
        <w:widowControl w:val="0"/>
        <w:autoSpaceDE w:val="0"/>
        <w:autoSpaceDN w:val="0"/>
        <w:adjustRightInd w:val="0"/>
        <w:spacing w:after="0" w:line="288" w:lineRule="auto"/>
        <w:textAlignment w:val="center"/>
        <w:rPr>
          <w:rFonts w:ascii="Times New Roman" w:eastAsia="Times New Roman" w:hAnsi="Times New Roman" w:cs="Times New Roman"/>
          <w:color w:val="000000"/>
          <w:sz w:val="24"/>
          <w:szCs w:val="24"/>
          <w:lang w:bidi="en-US"/>
        </w:rPr>
      </w:pPr>
    </w:p>
    <w:p w14:paraId="0E49B5E5" w14:textId="07190AFC" w:rsidR="003D5535" w:rsidRPr="000B671F" w:rsidRDefault="003D5535" w:rsidP="003D5535">
      <w:pPr>
        <w:widowControl w:val="0"/>
        <w:autoSpaceDE w:val="0"/>
        <w:autoSpaceDN w:val="0"/>
        <w:adjustRightInd w:val="0"/>
        <w:spacing w:after="0" w:line="288" w:lineRule="auto"/>
        <w:textAlignment w:val="center"/>
        <w:rPr>
          <w:rFonts w:ascii="Times New Roman" w:eastAsia="Times New Roman" w:hAnsi="Times New Roman" w:cs="Times New Roman"/>
          <w:color w:val="000000"/>
          <w:sz w:val="24"/>
          <w:szCs w:val="24"/>
          <w:lang w:bidi="en-US"/>
        </w:rPr>
      </w:pPr>
      <w:r w:rsidRPr="000B671F">
        <w:rPr>
          <w:rFonts w:ascii="Times New Roman" w:eastAsia="Times New Roman" w:hAnsi="Times New Roman" w:cs="Times New Roman"/>
          <w:color w:val="000000"/>
          <w:sz w:val="24"/>
          <w:szCs w:val="24"/>
          <w:lang w:bidi="en-US"/>
        </w:rPr>
        <w:t>The language in th</w:t>
      </w:r>
      <w:r w:rsidR="005128B4" w:rsidRPr="000B671F">
        <w:rPr>
          <w:rFonts w:ascii="Times New Roman" w:eastAsia="Times New Roman" w:hAnsi="Times New Roman" w:cs="Times New Roman"/>
          <w:color w:val="000000"/>
          <w:sz w:val="24"/>
          <w:szCs w:val="24"/>
          <w:lang w:bidi="en-US"/>
        </w:rPr>
        <w:t>is</w:t>
      </w:r>
      <w:r w:rsidRPr="000B671F">
        <w:rPr>
          <w:rFonts w:ascii="Times New Roman" w:eastAsia="Times New Roman" w:hAnsi="Times New Roman" w:cs="Times New Roman"/>
          <w:color w:val="000000"/>
          <w:sz w:val="24"/>
          <w:szCs w:val="24"/>
          <w:lang w:bidi="en-US"/>
        </w:rPr>
        <w:t xml:space="preserve"> model statute is designed to be tailored to the needs of an individual state. The text in </w:t>
      </w:r>
      <w:r w:rsidRPr="000B671F">
        <w:rPr>
          <w:rFonts w:ascii="Times New Roman" w:eastAsia="Times New Roman" w:hAnsi="Times New Roman" w:cs="Times New Roman"/>
          <w:i/>
          <w:color w:val="000000"/>
          <w:sz w:val="24"/>
          <w:szCs w:val="24"/>
          <w:lang w:bidi="en-US"/>
        </w:rPr>
        <w:t xml:space="preserve">italics </w:t>
      </w:r>
      <w:r w:rsidRPr="000B671F">
        <w:rPr>
          <w:rFonts w:ascii="Times New Roman" w:eastAsia="Times New Roman" w:hAnsi="Times New Roman" w:cs="Times New Roman"/>
          <w:color w:val="000000"/>
          <w:sz w:val="24"/>
          <w:szCs w:val="24"/>
          <w:lang w:bidi="en-US"/>
        </w:rPr>
        <w:t xml:space="preserve">provides different options or explains the type of information that needs to be inserted in the blank spaces in the statute. The comments provide additional information and explanation. </w:t>
      </w:r>
    </w:p>
    <w:p w14:paraId="22897491" w14:textId="77777777" w:rsidR="003D5535" w:rsidRPr="000B671F" w:rsidRDefault="003D5535" w:rsidP="00E30F4A">
      <w:pPr>
        <w:widowControl w:val="0"/>
        <w:autoSpaceDE w:val="0"/>
        <w:autoSpaceDN w:val="0"/>
        <w:adjustRightInd w:val="0"/>
        <w:spacing w:after="0" w:line="288" w:lineRule="auto"/>
        <w:textAlignment w:val="center"/>
        <w:rPr>
          <w:rFonts w:ascii="Times New Roman" w:eastAsia="Times New Roman" w:hAnsi="Times New Roman" w:cs="Times New Roman"/>
          <w:color w:val="000000"/>
          <w:lang w:bidi="en-US"/>
        </w:rPr>
      </w:pPr>
    </w:p>
    <w:p w14:paraId="654153C8" w14:textId="77777777" w:rsidR="00E30F4A" w:rsidRPr="000B671F" w:rsidRDefault="00E30F4A" w:rsidP="003F4ADA">
      <w:pPr>
        <w:widowControl w:val="0"/>
        <w:autoSpaceDE w:val="0"/>
        <w:autoSpaceDN w:val="0"/>
        <w:adjustRightInd w:val="0"/>
        <w:spacing w:after="0" w:line="288" w:lineRule="auto"/>
        <w:textAlignment w:val="center"/>
        <w:rPr>
          <w:rFonts w:ascii="Times New Roman" w:eastAsia="Times New Roman" w:hAnsi="Times New Roman" w:cs="Times New Roman"/>
          <w:color w:val="000000"/>
          <w:lang w:bidi="en-US"/>
        </w:rPr>
      </w:pPr>
    </w:p>
    <w:p w14:paraId="16380B7B" w14:textId="77777777" w:rsidR="00E30F4A" w:rsidRPr="000B671F" w:rsidRDefault="00E30F4A" w:rsidP="003F4ADA">
      <w:pPr>
        <w:widowControl w:val="0"/>
        <w:autoSpaceDE w:val="0"/>
        <w:autoSpaceDN w:val="0"/>
        <w:adjustRightInd w:val="0"/>
        <w:spacing w:after="0" w:line="288" w:lineRule="auto"/>
        <w:textAlignment w:val="center"/>
        <w:rPr>
          <w:rFonts w:ascii="Times New Roman" w:eastAsia="Times New Roman" w:hAnsi="Times New Roman" w:cs="Times New Roman"/>
          <w:color w:val="000000"/>
          <w:lang w:bidi="en-US"/>
        </w:rPr>
      </w:pPr>
    </w:p>
    <w:p w14:paraId="7F1D2FC4" w14:textId="77777777" w:rsidR="003F4ADA" w:rsidRPr="000B671F" w:rsidRDefault="003F4ADA" w:rsidP="003F4ADA">
      <w:pPr>
        <w:rPr>
          <w:rFonts w:ascii="Times New Roman" w:eastAsia="Times New Roman" w:hAnsi="Times New Roman" w:cs="Times New Roman"/>
          <w:color w:val="000000"/>
          <w:lang w:bidi="en-US"/>
        </w:rPr>
      </w:pPr>
      <w:r w:rsidRPr="000B671F">
        <w:rPr>
          <w:rFonts w:ascii="Times New Roman" w:eastAsia="Times New Roman" w:hAnsi="Times New Roman" w:cs="Times New Roman"/>
          <w:color w:val="000000"/>
          <w:lang w:bidi="en-US"/>
        </w:rPr>
        <w:br w:type="page"/>
      </w:r>
    </w:p>
    <w:p w14:paraId="1DBE7A5A" w14:textId="62981463" w:rsidR="003F4ADA" w:rsidRPr="000B671F" w:rsidRDefault="003F4ADA" w:rsidP="003F4ADA">
      <w:pPr>
        <w:keepNext/>
        <w:suppressAutoHyphens/>
        <w:spacing w:after="0" w:line="320" w:lineRule="exact"/>
        <w:outlineLvl w:val="1"/>
        <w:rPr>
          <w:rFonts w:ascii="Times New Roman Bold" w:eastAsia="Times New Roman" w:hAnsi="Times New Roman Bold" w:cs="Times New Roman"/>
          <w:kern w:val="32"/>
          <w:sz w:val="32"/>
          <w:szCs w:val="28"/>
        </w:rPr>
      </w:pPr>
      <w:r w:rsidRPr="000B671F">
        <w:rPr>
          <w:rFonts w:ascii="Times New Roman Bold" w:eastAsia="Times New Roman" w:hAnsi="Times New Roman Bold" w:cs="Times New Roman"/>
          <w:kern w:val="32"/>
          <w:sz w:val="32"/>
          <w:szCs w:val="28"/>
        </w:rPr>
        <w:lastRenderedPageBreak/>
        <w:t xml:space="preserve">Model </w:t>
      </w:r>
      <w:r w:rsidR="00E7554F" w:rsidRPr="000B671F">
        <w:rPr>
          <w:rFonts w:ascii="Times New Roman Bold" w:eastAsia="Times New Roman" w:hAnsi="Times New Roman Bold" w:cs="Times New Roman"/>
          <w:kern w:val="32"/>
          <w:sz w:val="32"/>
          <w:szCs w:val="28"/>
        </w:rPr>
        <w:t>Statu</w:t>
      </w:r>
      <w:r w:rsidR="00451598" w:rsidRPr="000B671F">
        <w:rPr>
          <w:rFonts w:ascii="Times New Roman Bold" w:eastAsia="Times New Roman" w:hAnsi="Times New Roman Bold" w:cs="Times New Roman"/>
          <w:kern w:val="32"/>
          <w:sz w:val="32"/>
          <w:szCs w:val="28"/>
        </w:rPr>
        <w:t>t</w:t>
      </w:r>
      <w:r w:rsidR="00E7554F" w:rsidRPr="000B671F">
        <w:rPr>
          <w:rFonts w:ascii="Times New Roman Bold" w:eastAsia="Times New Roman" w:hAnsi="Times New Roman Bold" w:cs="Times New Roman"/>
          <w:kern w:val="32"/>
          <w:sz w:val="32"/>
          <w:szCs w:val="28"/>
        </w:rPr>
        <w:t>e</w:t>
      </w:r>
      <w:r w:rsidR="008E3F3E">
        <w:rPr>
          <w:rFonts w:ascii="Times New Roman Bold" w:eastAsia="Times New Roman" w:hAnsi="Times New Roman Bold" w:cs="Times New Roman"/>
          <w:kern w:val="32"/>
          <w:sz w:val="32"/>
          <w:szCs w:val="28"/>
        </w:rPr>
        <w:t xml:space="preserve">: Healthy </w:t>
      </w:r>
      <w:r w:rsidRPr="000B671F">
        <w:rPr>
          <w:rFonts w:ascii="Times New Roman Bold" w:eastAsia="Times New Roman" w:hAnsi="Times New Roman Bold" w:cs="Times New Roman"/>
          <w:kern w:val="32"/>
          <w:sz w:val="32"/>
          <w:szCs w:val="28"/>
        </w:rPr>
        <w:t xml:space="preserve">Beverages in Children’s Meals </w:t>
      </w:r>
      <w:r w:rsidRPr="000B671F">
        <w:rPr>
          <w:rFonts w:ascii="Times New Roman Bold" w:eastAsia="Times New Roman" w:hAnsi="Times New Roman Bold" w:cs="Times New Roman"/>
          <w:kern w:val="32"/>
          <w:sz w:val="32"/>
          <w:szCs w:val="28"/>
        </w:rPr>
        <w:br/>
      </w:r>
    </w:p>
    <w:p w14:paraId="2F6883D2" w14:textId="0C0BD2E5" w:rsidR="00021D04" w:rsidRPr="000B671F" w:rsidRDefault="00021D04" w:rsidP="00021D04">
      <w:pPr>
        <w:widowControl w:val="0"/>
        <w:autoSpaceDE w:val="0"/>
        <w:autoSpaceDN w:val="0"/>
        <w:adjustRightInd w:val="0"/>
        <w:spacing w:after="0" w:line="288" w:lineRule="auto"/>
        <w:textAlignment w:val="center"/>
        <w:rPr>
          <w:rFonts w:ascii="Times New Roman" w:eastAsia="Times New Roman" w:hAnsi="Times New Roman" w:cs="Times-Roman"/>
          <w:color w:val="000000"/>
          <w:sz w:val="24"/>
          <w:szCs w:val="24"/>
          <w:lang w:bidi="en-US"/>
        </w:rPr>
      </w:pPr>
      <w:r w:rsidRPr="000B671F">
        <w:rPr>
          <w:rFonts w:ascii="Times New Roman" w:eastAsia="Times New Roman" w:hAnsi="Times New Roman" w:cs="Times-Roman"/>
          <w:color w:val="000000"/>
          <w:sz w:val="24"/>
          <w:szCs w:val="24"/>
          <w:lang w:bidi="en-US"/>
        </w:rPr>
        <w:t xml:space="preserve">Be </w:t>
      </w:r>
      <w:r w:rsidR="00E7554F" w:rsidRPr="000B671F">
        <w:rPr>
          <w:rFonts w:ascii="Times New Roman" w:eastAsia="Times New Roman" w:hAnsi="Times New Roman" w:cs="Times-Roman"/>
          <w:color w:val="000000"/>
          <w:sz w:val="24"/>
          <w:szCs w:val="24"/>
          <w:lang w:bidi="en-US"/>
        </w:rPr>
        <w:t xml:space="preserve">it enacted </w:t>
      </w:r>
      <w:r w:rsidRPr="000B671F">
        <w:rPr>
          <w:rFonts w:ascii="Times New Roman" w:eastAsia="Times New Roman" w:hAnsi="Times New Roman" w:cs="Times-Roman"/>
          <w:color w:val="000000"/>
          <w:sz w:val="24"/>
          <w:szCs w:val="24"/>
          <w:lang w:bidi="en-US"/>
        </w:rPr>
        <w:t xml:space="preserve">by the Legislature of the State of </w:t>
      </w:r>
      <w:r w:rsidRPr="000B671F">
        <w:rPr>
          <w:rFonts w:ascii="Times New Roman" w:eastAsia="Times New Roman" w:hAnsi="Times New Roman" w:cs="Times-Roman"/>
          <w:i/>
          <w:color w:val="000000"/>
          <w:sz w:val="24"/>
          <w:szCs w:val="24"/>
          <w:lang w:bidi="en-US"/>
        </w:rPr>
        <w:t>[______________]</w:t>
      </w:r>
      <w:r w:rsidRPr="000B671F">
        <w:rPr>
          <w:rFonts w:ascii="Times New Roman" w:eastAsia="Times New Roman" w:hAnsi="Times New Roman" w:cs="Times-Roman"/>
          <w:color w:val="000000"/>
          <w:sz w:val="24"/>
          <w:szCs w:val="24"/>
          <w:lang w:bidi="en-US"/>
        </w:rPr>
        <w:t>:</w:t>
      </w:r>
    </w:p>
    <w:p w14:paraId="5795E0CF" w14:textId="77777777" w:rsidR="00021D04" w:rsidRPr="000B671F" w:rsidRDefault="00021D04" w:rsidP="00021D04">
      <w:pPr>
        <w:widowControl w:val="0"/>
        <w:autoSpaceDE w:val="0"/>
        <w:autoSpaceDN w:val="0"/>
        <w:adjustRightInd w:val="0"/>
        <w:spacing w:after="0" w:line="288" w:lineRule="auto"/>
        <w:textAlignment w:val="center"/>
        <w:rPr>
          <w:rFonts w:ascii="Times New Roman" w:eastAsia="Times New Roman" w:hAnsi="Times New Roman" w:cs="Times-Roman"/>
          <w:color w:val="000000"/>
          <w:sz w:val="24"/>
          <w:szCs w:val="24"/>
          <w:highlight w:val="yellow"/>
          <w:lang w:bidi="en-US"/>
        </w:rPr>
      </w:pPr>
    </w:p>
    <w:p w14:paraId="6249199C" w14:textId="77777777" w:rsidR="00E7554F" w:rsidRPr="000B671F" w:rsidRDefault="003F4ADA" w:rsidP="003F4ADA">
      <w:pPr>
        <w:widowControl w:val="0"/>
        <w:autoSpaceDE w:val="0"/>
        <w:autoSpaceDN w:val="0"/>
        <w:adjustRightInd w:val="0"/>
        <w:spacing w:after="0" w:line="288" w:lineRule="auto"/>
        <w:textAlignment w:val="center"/>
        <w:rPr>
          <w:rFonts w:ascii="Times New Roman" w:eastAsia="Times New Roman" w:hAnsi="Times New Roman" w:cs="Times-Roman"/>
          <w:b/>
          <w:color w:val="000000"/>
          <w:sz w:val="24"/>
          <w:szCs w:val="24"/>
          <w:lang w:bidi="en-US"/>
        </w:rPr>
      </w:pPr>
      <w:r w:rsidRPr="000B671F">
        <w:rPr>
          <w:rFonts w:ascii="Times New Roman" w:eastAsia="Times New Roman" w:hAnsi="Times New Roman" w:cs="Times-Roman"/>
          <w:b/>
          <w:color w:val="000000"/>
          <w:sz w:val="24"/>
          <w:szCs w:val="24"/>
          <w:lang w:bidi="en-US"/>
        </w:rPr>
        <w:t>SECTION I.</w:t>
      </w:r>
      <w:r w:rsidRPr="000B671F">
        <w:rPr>
          <w:rFonts w:ascii="Times New Roman" w:eastAsia="Times New Roman" w:hAnsi="Times New Roman" w:cs="Times-Roman"/>
          <w:color w:val="000000"/>
          <w:sz w:val="24"/>
          <w:szCs w:val="24"/>
          <w:lang w:bidi="en-US"/>
        </w:rPr>
        <w:t xml:space="preserve"> </w:t>
      </w:r>
      <w:r w:rsidRPr="000B671F">
        <w:rPr>
          <w:rFonts w:ascii="Times New Roman" w:eastAsia="Times New Roman" w:hAnsi="Times New Roman" w:cs="Times-Roman"/>
          <w:b/>
          <w:color w:val="000000"/>
          <w:sz w:val="24"/>
          <w:szCs w:val="24"/>
          <w:lang w:bidi="en-US"/>
        </w:rPr>
        <w:t xml:space="preserve">Findings. </w:t>
      </w:r>
    </w:p>
    <w:p w14:paraId="2722FF31" w14:textId="77777777" w:rsidR="00E7554F" w:rsidRPr="000B671F" w:rsidRDefault="00E7554F" w:rsidP="003F4ADA">
      <w:pPr>
        <w:widowControl w:val="0"/>
        <w:autoSpaceDE w:val="0"/>
        <w:autoSpaceDN w:val="0"/>
        <w:adjustRightInd w:val="0"/>
        <w:spacing w:after="0" w:line="288" w:lineRule="auto"/>
        <w:textAlignment w:val="center"/>
        <w:rPr>
          <w:rFonts w:ascii="Times New Roman" w:eastAsia="Times New Roman" w:hAnsi="Times New Roman" w:cs="Times-Roman"/>
          <w:color w:val="000000"/>
          <w:sz w:val="24"/>
          <w:szCs w:val="24"/>
          <w:lang w:bidi="en-US"/>
        </w:rPr>
      </w:pPr>
    </w:p>
    <w:p w14:paraId="2BDE5704" w14:textId="2968737B" w:rsidR="003F4ADA" w:rsidRPr="000B671F" w:rsidRDefault="003F4ADA" w:rsidP="003F4ADA">
      <w:pPr>
        <w:widowControl w:val="0"/>
        <w:autoSpaceDE w:val="0"/>
        <w:autoSpaceDN w:val="0"/>
        <w:adjustRightInd w:val="0"/>
        <w:spacing w:after="0" w:line="288" w:lineRule="auto"/>
        <w:textAlignment w:val="center"/>
        <w:rPr>
          <w:rFonts w:ascii="Times New Roman" w:eastAsia="Times New Roman" w:hAnsi="Times New Roman" w:cs="Times-Roman"/>
          <w:color w:val="000000"/>
          <w:sz w:val="24"/>
          <w:szCs w:val="24"/>
          <w:lang w:bidi="en-US"/>
        </w:rPr>
      </w:pPr>
      <w:r w:rsidRPr="000B671F">
        <w:rPr>
          <w:rFonts w:ascii="Times New Roman" w:eastAsia="Times New Roman" w:hAnsi="Times New Roman" w:cs="Times-Roman"/>
          <w:color w:val="000000"/>
          <w:sz w:val="24"/>
          <w:szCs w:val="24"/>
          <w:lang w:bidi="en-US"/>
        </w:rPr>
        <w:t>The [</w:t>
      </w:r>
      <w:r w:rsidR="00182068" w:rsidRPr="000B671F">
        <w:rPr>
          <w:rFonts w:ascii="Times New Roman" w:eastAsia="Times New Roman" w:hAnsi="Times New Roman" w:cs="Times-Roman"/>
          <w:i/>
          <w:color w:val="000000"/>
          <w:sz w:val="24"/>
          <w:szCs w:val="24"/>
          <w:lang w:bidi="en-US"/>
        </w:rPr>
        <w:t>Legislature</w:t>
      </w:r>
      <w:r w:rsidRPr="000B671F">
        <w:rPr>
          <w:rFonts w:ascii="Times New Roman" w:eastAsia="Times New Roman" w:hAnsi="Times New Roman" w:cs="Times-Roman"/>
          <w:color w:val="000000"/>
          <w:sz w:val="24"/>
          <w:szCs w:val="24"/>
          <w:lang w:bidi="en-US"/>
        </w:rPr>
        <w:t xml:space="preserve">] hereby finds and declares as follows: </w:t>
      </w:r>
    </w:p>
    <w:p w14:paraId="0BBD0AED" w14:textId="77777777" w:rsidR="003F4ADA" w:rsidRPr="000B671F" w:rsidRDefault="003F4ADA" w:rsidP="003F4ADA">
      <w:pPr>
        <w:spacing w:after="0" w:line="280" w:lineRule="exact"/>
        <w:rPr>
          <w:rFonts w:ascii="Times New Roman" w:eastAsia="Times New Roman" w:hAnsi="Times New Roman" w:cs="Times New Roman"/>
          <w:sz w:val="24"/>
          <w:szCs w:val="24"/>
          <w:lang w:bidi="en-US"/>
        </w:rPr>
      </w:pPr>
    </w:p>
    <w:p w14:paraId="6E58CABC" w14:textId="05EA2F73" w:rsidR="003F4ADA" w:rsidRPr="000B671F" w:rsidRDefault="003F4ADA" w:rsidP="003F4ADA">
      <w:pPr>
        <w:spacing w:after="0" w:line="288" w:lineRule="auto"/>
        <w:ind w:left="720" w:hanging="360"/>
        <w:rPr>
          <w:rFonts w:ascii="Times New Roman" w:eastAsia="Times New Roman" w:hAnsi="Times New Roman" w:cs="Times New Roman"/>
          <w:sz w:val="24"/>
          <w:szCs w:val="24"/>
          <w:lang w:bidi="en-US"/>
        </w:rPr>
      </w:pPr>
      <w:r w:rsidRPr="000B671F">
        <w:rPr>
          <w:rFonts w:ascii="Times New Roman" w:eastAsia="Times New Roman" w:hAnsi="Times New Roman" w:cs="Times New Roman"/>
          <w:sz w:val="24"/>
          <w:szCs w:val="24"/>
          <w:lang w:bidi="en-US"/>
        </w:rPr>
        <w:t xml:space="preserve">(a) </w:t>
      </w:r>
      <w:r w:rsidRPr="000B671F">
        <w:rPr>
          <w:rFonts w:ascii="Times New Roman" w:eastAsia="Times New Roman" w:hAnsi="Times New Roman" w:cs="Times New Roman"/>
          <w:sz w:val="24"/>
          <w:szCs w:val="24"/>
          <w:lang w:bidi="en-US"/>
        </w:rPr>
        <w:tab/>
        <w:t xml:space="preserve">Over the past </w:t>
      </w:r>
      <w:r w:rsidR="008E3F3E">
        <w:rPr>
          <w:rFonts w:ascii="Times New Roman" w:eastAsia="Times New Roman" w:hAnsi="Times New Roman" w:cs="Times New Roman"/>
          <w:sz w:val="24"/>
          <w:szCs w:val="24"/>
          <w:lang w:bidi="en-US"/>
        </w:rPr>
        <w:t>several decades</w:t>
      </w:r>
      <w:r w:rsidRPr="000B671F">
        <w:rPr>
          <w:rFonts w:ascii="Times New Roman" w:eastAsia="Times New Roman" w:hAnsi="Times New Roman" w:cs="Times New Roman"/>
          <w:sz w:val="24"/>
          <w:szCs w:val="24"/>
          <w:lang w:bidi="en-US"/>
        </w:rPr>
        <w:t xml:space="preserve">, the obesity rate in the United States has more than doubled. According to the Centers for Disease Control and Prevention, </w:t>
      </w:r>
      <w:r w:rsidR="00F62F46">
        <w:rPr>
          <w:rFonts w:ascii="Times New Roman" w:eastAsia="Times New Roman" w:hAnsi="Times New Roman" w:cs="Times New Roman"/>
          <w:sz w:val="24"/>
          <w:szCs w:val="24"/>
          <w:lang w:bidi="en-US"/>
        </w:rPr>
        <w:t xml:space="preserve">roughly 40% </w:t>
      </w:r>
      <w:r w:rsidR="003617F0">
        <w:rPr>
          <w:rFonts w:ascii="Times New Roman" w:eastAsia="Times New Roman" w:hAnsi="Times New Roman" w:cs="Times New Roman"/>
          <w:sz w:val="24"/>
          <w:szCs w:val="24"/>
          <w:lang w:bidi="en-US"/>
        </w:rPr>
        <w:t>o</w:t>
      </w:r>
      <w:r w:rsidR="00F62F46">
        <w:rPr>
          <w:rFonts w:ascii="Times New Roman" w:eastAsia="Times New Roman" w:hAnsi="Times New Roman" w:cs="Times New Roman"/>
          <w:sz w:val="24"/>
          <w:szCs w:val="24"/>
          <w:lang w:bidi="en-US"/>
        </w:rPr>
        <w:t>f American adults are</w:t>
      </w:r>
      <w:r w:rsidRPr="000B671F">
        <w:rPr>
          <w:rFonts w:ascii="Times New Roman" w:eastAsia="Times New Roman" w:hAnsi="Times New Roman" w:cs="Times New Roman"/>
          <w:sz w:val="24"/>
          <w:szCs w:val="24"/>
          <w:lang w:bidi="en-US"/>
        </w:rPr>
        <w:t xml:space="preserve"> obese.</w:t>
      </w:r>
      <w:r w:rsidRPr="000B671F">
        <w:rPr>
          <w:rFonts w:ascii="Times New Roman" w:eastAsia="Times New Roman" w:hAnsi="Times New Roman" w:cs="Times New Roman"/>
          <w:sz w:val="24"/>
          <w:szCs w:val="24"/>
          <w:vertAlign w:val="superscript"/>
          <w:lang w:bidi="en-US"/>
        </w:rPr>
        <w:endnoteReference w:id="19"/>
      </w:r>
      <w:r w:rsidRPr="000B671F">
        <w:rPr>
          <w:rFonts w:ascii="Times New Roman" w:eastAsia="Times New Roman" w:hAnsi="Times New Roman" w:cs="Times New Roman"/>
          <w:sz w:val="24"/>
          <w:szCs w:val="24"/>
          <w:lang w:bidi="en-US"/>
        </w:rPr>
        <w:t xml:space="preserve"> In [</w:t>
      </w:r>
      <w:r w:rsidRPr="000B671F">
        <w:rPr>
          <w:rFonts w:ascii="Times New Roman" w:eastAsia="Times New Roman" w:hAnsi="Times New Roman" w:cs="Times New Roman"/>
          <w:i/>
          <w:sz w:val="24"/>
          <w:szCs w:val="24"/>
          <w:lang w:bidi="en-US"/>
        </w:rPr>
        <w:t xml:space="preserve">insert </w:t>
      </w:r>
      <w:r w:rsidR="003617F0" w:rsidRPr="000B671F">
        <w:rPr>
          <w:rFonts w:ascii="Times New Roman" w:eastAsia="Times New Roman" w:hAnsi="Times New Roman" w:cs="Times New Roman"/>
          <w:i/>
          <w:sz w:val="24"/>
          <w:szCs w:val="24"/>
          <w:lang w:bidi="en-US"/>
        </w:rPr>
        <w:t>name of state</w:t>
      </w:r>
      <w:r w:rsidRPr="000B671F">
        <w:rPr>
          <w:rFonts w:ascii="Times New Roman" w:eastAsia="Times New Roman" w:hAnsi="Times New Roman" w:cs="Times New Roman"/>
          <w:sz w:val="24"/>
          <w:szCs w:val="24"/>
          <w:lang w:bidi="en-US"/>
        </w:rPr>
        <w:t>], [</w:t>
      </w:r>
      <w:r w:rsidRPr="000B671F">
        <w:rPr>
          <w:rFonts w:ascii="Times New Roman" w:eastAsia="Times New Roman" w:hAnsi="Times New Roman" w:cs="Times New Roman"/>
          <w:i/>
          <w:sz w:val="24"/>
          <w:szCs w:val="24"/>
          <w:lang w:bidi="en-US"/>
        </w:rPr>
        <w:t>insert state’s obese adult population percentage here</w:t>
      </w:r>
      <w:r w:rsidRPr="000B671F">
        <w:rPr>
          <w:rFonts w:ascii="Times New Roman" w:eastAsia="Times New Roman" w:hAnsi="Times New Roman" w:cs="Times New Roman"/>
          <w:sz w:val="24"/>
          <w:szCs w:val="24"/>
          <w:lang w:bidi="en-US"/>
        </w:rPr>
        <w:t xml:space="preserve">] of adult residents </w:t>
      </w:r>
      <w:r w:rsidR="003617F0">
        <w:rPr>
          <w:rFonts w:ascii="Times New Roman" w:eastAsia="Times New Roman" w:hAnsi="Times New Roman" w:cs="Times New Roman"/>
          <w:sz w:val="24"/>
          <w:szCs w:val="24"/>
          <w:lang w:bidi="en-US"/>
        </w:rPr>
        <w:t>are</w:t>
      </w:r>
      <w:r w:rsidRPr="000B671F">
        <w:rPr>
          <w:rFonts w:ascii="Times New Roman" w:eastAsia="Times New Roman" w:hAnsi="Times New Roman" w:cs="Times New Roman"/>
          <w:sz w:val="24"/>
          <w:szCs w:val="24"/>
          <w:lang w:bidi="en-US"/>
        </w:rPr>
        <w:t xml:space="preserve"> obese. About</w:t>
      </w:r>
      <w:r w:rsidR="00F62F46">
        <w:rPr>
          <w:rFonts w:ascii="Times New Roman" w:eastAsia="Times New Roman" w:hAnsi="Times New Roman" w:cs="Times New Roman"/>
          <w:sz w:val="24"/>
          <w:szCs w:val="24"/>
          <w:lang w:bidi="en-US"/>
        </w:rPr>
        <w:t xml:space="preserve"> 1 in 5</w:t>
      </w:r>
      <w:r w:rsidRPr="000B671F">
        <w:rPr>
          <w:rFonts w:ascii="Times New Roman" w:eastAsia="Times New Roman" w:hAnsi="Times New Roman" w:cs="Times New Roman"/>
          <w:sz w:val="24"/>
          <w:szCs w:val="24"/>
          <w:lang w:bidi="en-US"/>
        </w:rPr>
        <w:t xml:space="preserve"> children nationwide </w:t>
      </w:r>
      <w:r w:rsidR="00F62F46">
        <w:rPr>
          <w:rFonts w:ascii="Times New Roman" w:eastAsia="Times New Roman" w:hAnsi="Times New Roman" w:cs="Times New Roman"/>
          <w:sz w:val="24"/>
          <w:szCs w:val="24"/>
          <w:lang w:bidi="en-US"/>
        </w:rPr>
        <w:t>is</w:t>
      </w:r>
      <w:r w:rsidRPr="000B671F">
        <w:rPr>
          <w:rFonts w:ascii="Times New Roman" w:eastAsia="Times New Roman" w:hAnsi="Times New Roman" w:cs="Times New Roman"/>
          <w:sz w:val="24"/>
          <w:szCs w:val="24"/>
          <w:lang w:bidi="en-US"/>
        </w:rPr>
        <w:t xml:space="preserve"> obese.</w:t>
      </w:r>
      <w:r w:rsidR="00F62F46">
        <w:rPr>
          <w:rFonts w:ascii="Times New Roman" w:eastAsia="Times New Roman" w:hAnsi="Times New Roman" w:cs="Times New Roman"/>
          <w:sz w:val="24"/>
          <w:szCs w:val="24"/>
          <w:vertAlign w:val="superscript"/>
          <w:lang w:bidi="en-US"/>
        </w:rPr>
        <w:t>19</w:t>
      </w:r>
      <w:r w:rsidRPr="000B671F">
        <w:rPr>
          <w:rFonts w:ascii="Times New Roman" w:eastAsia="Times New Roman" w:hAnsi="Times New Roman" w:cs="Times New Roman"/>
          <w:sz w:val="24"/>
          <w:szCs w:val="24"/>
          <w:lang w:bidi="en-US"/>
        </w:rPr>
        <w:t xml:space="preserve"> In [</w:t>
      </w:r>
      <w:r w:rsidRPr="000B671F">
        <w:rPr>
          <w:rFonts w:ascii="Times New Roman" w:eastAsia="Times New Roman" w:hAnsi="Times New Roman" w:cs="Times New Roman"/>
          <w:i/>
          <w:sz w:val="24"/>
          <w:szCs w:val="24"/>
          <w:lang w:bidi="en-US"/>
        </w:rPr>
        <w:t>insert name of state</w:t>
      </w:r>
      <w:r w:rsidRPr="000B671F">
        <w:rPr>
          <w:rFonts w:ascii="Times New Roman" w:eastAsia="Times New Roman" w:hAnsi="Times New Roman" w:cs="Times New Roman"/>
          <w:sz w:val="24"/>
          <w:szCs w:val="24"/>
          <w:lang w:bidi="en-US"/>
        </w:rPr>
        <w:t>], [</w:t>
      </w:r>
      <w:r w:rsidRPr="000B671F">
        <w:rPr>
          <w:rFonts w:ascii="Times New Roman" w:eastAsia="Times New Roman" w:hAnsi="Times New Roman" w:cs="Times New Roman"/>
          <w:i/>
          <w:sz w:val="24"/>
          <w:szCs w:val="24"/>
          <w:lang w:bidi="en-US"/>
        </w:rPr>
        <w:t>insert state’s obese youth population percentage here</w:t>
      </w:r>
      <w:r w:rsidRPr="000B671F">
        <w:rPr>
          <w:rFonts w:ascii="Times New Roman" w:eastAsia="Times New Roman" w:hAnsi="Times New Roman" w:cs="Times New Roman"/>
          <w:sz w:val="24"/>
          <w:szCs w:val="24"/>
          <w:lang w:bidi="en-US"/>
        </w:rPr>
        <w:t>] of children are obese. Obese children are at least twice as likely as non-obese children to become obese adults.</w:t>
      </w:r>
      <w:r w:rsidRPr="000B671F">
        <w:rPr>
          <w:rFonts w:ascii="Times New Roman" w:eastAsia="Times New Roman" w:hAnsi="Times New Roman" w:cs="Times New Roman"/>
          <w:sz w:val="24"/>
          <w:szCs w:val="24"/>
          <w:vertAlign w:val="superscript"/>
          <w:lang w:bidi="en-US"/>
        </w:rPr>
        <w:endnoteReference w:id="20"/>
      </w:r>
    </w:p>
    <w:p w14:paraId="5F6687AE" w14:textId="77777777" w:rsidR="003F4ADA" w:rsidRPr="000B671F" w:rsidRDefault="003F4ADA" w:rsidP="003F4ADA">
      <w:pPr>
        <w:spacing w:after="0" w:line="288" w:lineRule="auto"/>
        <w:ind w:left="720"/>
        <w:rPr>
          <w:rFonts w:ascii="Times New Roman" w:eastAsia="Times New Roman" w:hAnsi="Times New Roman" w:cs="Times New Roman"/>
          <w:sz w:val="24"/>
          <w:szCs w:val="24"/>
          <w:lang w:bidi="en-US"/>
        </w:rPr>
      </w:pPr>
    </w:p>
    <w:p w14:paraId="7B7001F0" w14:textId="77777777" w:rsidR="003F4ADA" w:rsidRPr="000B671F" w:rsidRDefault="003F4ADA" w:rsidP="003F4ADA">
      <w:pPr>
        <w:spacing w:after="0" w:line="288" w:lineRule="auto"/>
        <w:ind w:left="720" w:hanging="360"/>
        <w:rPr>
          <w:rFonts w:ascii="Times New Roman" w:eastAsia="Times New Roman" w:hAnsi="Times New Roman" w:cs="Times New Roman"/>
          <w:sz w:val="24"/>
          <w:szCs w:val="24"/>
          <w:lang w:bidi="en-US"/>
        </w:rPr>
      </w:pPr>
      <w:r w:rsidRPr="000B671F">
        <w:rPr>
          <w:rFonts w:ascii="Times New Roman" w:eastAsia="Times New Roman" w:hAnsi="Times New Roman" w:cs="Times New Roman"/>
          <w:sz w:val="24"/>
          <w:szCs w:val="24"/>
          <w:lang w:bidi="en-US"/>
        </w:rPr>
        <w:t xml:space="preserve">(b) </w:t>
      </w:r>
      <w:r w:rsidRPr="000B671F">
        <w:rPr>
          <w:rFonts w:ascii="Times New Roman" w:eastAsia="Times New Roman" w:hAnsi="Times New Roman" w:cs="Times New Roman"/>
          <w:sz w:val="24"/>
          <w:szCs w:val="24"/>
          <w:lang w:bidi="en-US"/>
        </w:rPr>
        <w:tab/>
        <w:t>Obese children and adults are at greater risk for numerous adverse health consequences, including type 2 diabetes, heart disease, stroke, high blood pressure, high cholesterol, certain cancers, asthma, low self-esteem, depression, and other debilitating diseases.</w:t>
      </w:r>
      <w:bookmarkStart w:id="14" w:name="_Ref205003207"/>
      <w:r w:rsidRPr="000B671F">
        <w:rPr>
          <w:rFonts w:ascii="Times New Roman" w:eastAsia="Times New Roman" w:hAnsi="Times New Roman" w:cs="Times New Roman"/>
          <w:sz w:val="24"/>
          <w:szCs w:val="24"/>
          <w:vertAlign w:val="superscript"/>
          <w:lang w:bidi="en-US"/>
        </w:rPr>
        <w:endnoteReference w:id="21"/>
      </w:r>
      <w:bookmarkEnd w:id="14"/>
    </w:p>
    <w:p w14:paraId="13074B54" w14:textId="77777777" w:rsidR="003F4ADA" w:rsidRPr="000B671F" w:rsidRDefault="003F4ADA" w:rsidP="003F4ADA">
      <w:pPr>
        <w:spacing w:after="0" w:line="288" w:lineRule="auto"/>
        <w:ind w:left="720"/>
        <w:rPr>
          <w:rFonts w:ascii="Times New Roman" w:eastAsia="Times New Roman" w:hAnsi="Times New Roman" w:cs="Times New Roman"/>
          <w:sz w:val="24"/>
          <w:szCs w:val="24"/>
          <w:lang w:bidi="en-US"/>
        </w:rPr>
      </w:pPr>
    </w:p>
    <w:p w14:paraId="19E181CD" w14:textId="2C286E98" w:rsidR="003F4ADA" w:rsidRPr="000B671F" w:rsidRDefault="003F4ADA" w:rsidP="003F4ADA">
      <w:pPr>
        <w:spacing w:after="0" w:line="288" w:lineRule="auto"/>
        <w:ind w:left="720" w:hanging="360"/>
        <w:rPr>
          <w:rFonts w:ascii="Times New Roman" w:eastAsia="Times New Roman" w:hAnsi="Times New Roman" w:cs="Times New Roman"/>
          <w:sz w:val="24"/>
          <w:szCs w:val="24"/>
          <w:lang w:bidi="en-US"/>
        </w:rPr>
      </w:pPr>
      <w:r w:rsidRPr="000B671F">
        <w:rPr>
          <w:rFonts w:ascii="Times New Roman" w:eastAsia="Times New Roman" w:hAnsi="Times New Roman" w:cs="Times New Roman"/>
          <w:sz w:val="24"/>
          <w:szCs w:val="24"/>
          <w:lang w:bidi="en-US"/>
        </w:rPr>
        <w:t xml:space="preserve">(c) </w:t>
      </w:r>
      <w:r w:rsidRPr="000B671F">
        <w:rPr>
          <w:rFonts w:ascii="Times New Roman" w:eastAsia="Times New Roman" w:hAnsi="Times New Roman" w:cs="Times New Roman"/>
          <w:sz w:val="24"/>
          <w:szCs w:val="24"/>
          <w:lang w:bidi="en-US"/>
        </w:rPr>
        <w:tab/>
        <w:t xml:space="preserve">Obesity-related health conditions have serious economic costs. </w:t>
      </w:r>
      <w:r w:rsidR="003617F0">
        <w:rPr>
          <w:rFonts w:ascii="Times New Roman" w:eastAsia="Times New Roman" w:hAnsi="Times New Roman" w:cs="Times New Roman"/>
          <w:bCs/>
          <w:sz w:val="24"/>
          <w:szCs w:val="24"/>
          <w:lang w:bidi="en-US"/>
        </w:rPr>
        <w:t>Estimated a</w:t>
      </w:r>
      <w:r w:rsidRPr="000B671F">
        <w:rPr>
          <w:rFonts w:ascii="Times New Roman" w:eastAsia="Times New Roman" w:hAnsi="Times New Roman" w:cs="Times New Roman"/>
          <w:bCs/>
          <w:sz w:val="24"/>
          <w:szCs w:val="24"/>
          <w:lang w:bidi="en-US"/>
        </w:rPr>
        <w:t>nnual health care costs from obesity</w:t>
      </w:r>
      <w:r w:rsidR="00CE71DF">
        <w:rPr>
          <w:rFonts w:ascii="Times New Roman" w:eastAsia="Times New Roman" w:hAnsi="Times New Roman" w:cs="Times New Roman"/>
          <w:bCs/>
          <w:sz w:val="24"/>
          <w:szCs w:val="24"/>
          <w:lang w:bidi="en-US"/>
        </w:rPr>
        <w:t xml:space="preserve"> in the United States</w:t>
      </w:r>
      <w:r w:rsidRPr="000B671F">
        <w:rPr>
          <w:rFonts w:ascii="Times New Roman" w:eastAsia="Times New Roman" w:hAnsi="Times New Roman" w:cs="Times New Roman"/>
          <w:bCs/>
          <w:sz w:val="24"/>
          <w:szCs w:val="24"/>
          <w:lang w:bidi="en-US"/>
        </w:rPr>
        <w:t xml:space="preserve"> are </w:t>
      </w:r>
      <w:r w:rsidR="00120BBA" w:rsidRPr="000B671F">
        <w:rPr>
          <w:rFonts w:ascii="Times New Roman" w:eastAsia="Times New Roman" w:hAnsi="Times New Roman" w:cs="Times New Roman"/>
          <w:bCs/>
          <w:sz w:val="24"/>
          <w:szCs w:val="24"/>
          <w:lang w:bidi="en-US"/>
        </w:rPr>
        <w:t>$</w:t>
      </w:r>
      <w:r w:rsidRPr="000B671F">
        <w:rPr>
          <w:rFonts w:ascii="Times New Roman" w:eastAsia="Times New Roman" w:hAnsi="Times New Roman" w:cs="Times New Roman"/>
          <w:bCs/>
          <w:sz w:val="24"/>
          <w:szCs w:val="24"/>
          <w:lang w:bidi="en-US"/>
        </w:rPr>
        <w:t>190 billion</w:t>
      </w:r>
      <w:r w:rsidRPr="000B671F">
        <w:rPr>
          <w:rFonts w:ascii="Times New Roman" w:eastAsia="Times New Roman" w:hAnsi="Times New Roman" w:cs="Times New Roman"/>
          <w:bCs/>
          <w:sz w:val="24"/>
          <w:szCs w:val="24"/>
          <w:vertAlign w:val="superscript"/>
          <w:lang w:bidi="en-US"/>
        </w:rPr>
        <w:endnoteReference w:id="22"/>
      </w:r>
      <w:r w:rsidR="00120BBA" w:rsidRPr="000B671F">
        <w:rPr>
          <w:rFonts w:ascii="Times New Roman" w:eastAsia="Times New Roman" w:hAnsi="Times New Roman" w:cs="Times New Roman"/>
          <w:bCs/>
          <w:sz w:val="24"/>
          <w:szCs w:val="24"/>
          <w:lang w:bidi="en-US"/>
        </w:rPr>
        <w:t>—</w:t>
      </w:r>
      <w:r w:rsidRPr="000B671F">
        <w:rPr>
          <w:rFonts w:ascii="Times New Roman" w:eastAsia="Times New Roman" w:hAnsi="Times New Roman" w:cs="Times New Roman"/>
          <w:bCs/>
          <w:sz w:val="24"/>
          <w:szCs w:val="24"/>
          <w:lang w:bidi="en-US"/>
        </w:rPr>
        <w:t>or 21</w:t>
      </w:r>
      <w:r w:rsidR="00120BBA" w:rsidRPr="000B671F">
        <w:rPr>
          <w:rFonts w:ascii="Times New Roman" w:eastAsia="Times New Roman" w:hAnsi="Times New Roman" w:cs="Times New Roman"/>
          <w:bCs/>
          <w:sz w:val="24"/>
          <w:szCs w:val="24"/>
          <w:lang w:bidi="en-US"/>
        </w:rPr>
        <w:t>%</w:t>
      </w:r>
      <w:r w:rsidRPr="000B671F">
        <w:rPr>
          <w:rFonts w:ascii="Times New Roman" w:eastAsia="Times New Roman" w:hAnsi="Times New Roman" w:cs="Times New Roman"/>
          <w:bCs/>
          <w:sz w:val="24"/>
          <w:szCs w:val="24"/>
          <w:lang w:bidi="en-US"/>
        </w:rPr>
        <w:t xml:space="preserve"> of total health care spending</w:t>
      </w:r>
      <w:r w:rsidR="00120BBA" w:rsidRPr="000B671F">
        <w:rPr>
          <w:rFonts w:ascii="Times New Roman" w:eastAsia="Times New Roman" w:hAnsi="Times New Roman" w:cs="Times New Roman"/>
          <w:bCs/>
          <w:sz w:val="24"/>
          <w:szCs w:val="24"/>
          <w:lang w:bidi="en-US"/>
        </w:rPr>
        <w:t>—</w:t>
      </w:r>
      <w:r w:rsidRPr="000B671F">
        <w:rPr>
          <w:rFonts w:ascii="Times New Roman" w:eastAsia="Times New Roman" w:hAnsi="Times New Roman" w:cs="Times New Roman"/>
          <w:bCs/>
          <w:sz w:val="24"/>
          <w:szCs w:val="24"/>
          <w:lang w:bidi="en-US"/>
        </w:rPr>
        <w:t xml:space="preserve"> and are expected to rise substantially.</w:t>
      </w:r>
      <w:r w:rsidRPr="000B671F">
        <w:rPr>
          <w:rFonts w:ascii="Times New Roman" w:eastAsia="Times New Roman" w:hAnsi="Times New Roman" w:cs="Times New Roman"/>
          <w:bCs/>
          <w:sz w:val="24"/>
          <w:szCs w:val="24"/>
          <w:vertAlign w:val="superscript"/>
          <w:lang w:bidi="en-US"/>
        </w:rPr>
        <w:endnoteReference w:id="23"/>
      </w:r>
      <w:r w:rsidRPr="000B671F">
        <w:rPr>
          <w:rFonts w:ascii="Times New Roman" w:eastAsia="Times New Roman" w:hAnsi="Times New Roman" w:cs="Times New Roman"/>
          <w:bCs/>
          <w:sz w:val="24"/>
          <w:szCs w:val="24"/>
          <w:lang w:bidi="en-US"/>
        </w:rPr>
        <w:t xml:space="preserve"> Roughly 40</w:t>
      </w:r>
      <w:r w:rsidR="00120BBA" w:rsidRPr="000B671F">
        <w:rPr>
          <w:rFonts w:ascii="Times New Roman" w:eastAsia="Times New Roman" w:hAnsi="Times New Roman" w:cs="Times New Roman"/>
          <w:bCs/>
          <w:sz w:val="24"/>
          <w:szCs w:val="24"/>
          <w:lang w:bidi="en-US"/>
        </w:rPr>
        <w:t>%</w:t>
      </w:r>
      <w:r w:rsidRPr="000B671F">
        <w:rPr>
          <w:rFonts w:ascii="Times New Roman" w:eastAsia="Times New Roman" w:hAnsi="Times New Roman" w:cs="Times New Roman"/>
          <w:bCs/>
          <w:sz w:val="24"/>
          <w:szCs w:val="24"/>
          <w:lang w:bidi="en-US"/>
        </w:rPr>
        <w:t xml:space="preserve"> of these costs are paid through Medicare and Medicaid, which means that taxpayers foot much of the bill.</w:t>
      </w:r>
      <w:r w:rsidRPr="000B671F">
        <w:rPr>
          <w:rFonts w:ascii="Times New Roman" w:eastAsia="Times New Roman" w:hAnsi="Times New Roman" w:cs="Times New Roman"/>
          <w:bCs/>
          <w:sz w:val="24"/>
          <w:szCs w:val="24"/>
          <w:vertAlign w:val="superscript"/>
          <w:lang w:bidi="en-US"/>
        </w:rPr>
        <w:endnoteReference w:id="24"/>
      </w:r>
      <w:r w:rsidRPr="000B671F">
        <w:rPr>
          <w:rFonts w:ascii="Times New Roman" w:eastAsia="Times New Roman" w:hAnsi="Times New Roman" w:cs="Times New Roman"/>
          <w:bCs/>
          <w:sz w:val="24"/>
          <w:szCs w:val="24"/>
          <w:vertAlign w:val="superscript"/>
          <w:lang w:bidi="en-US"/>
        </w:rPr>
        <w:t xml:space="preserve"> </w:t>
      </w:r>
      <w:r w:rsidRPr="000B671F">
        <w:rPr>
          <w:rFonts w:ascii="Times New Roman" w:eastAsia="Times New Roman" w:hAnsi="Times New Roman" w:cs="Times New Roman"/>
          <w:sz w:val="24"/>
          <w:szCs w:val="24"/>
          <w:lang w:bidi="en-US"/>
        </w:rPr>
        <w:t>Obesity-related annual medical expenditures in [</w:t>
      </w:r>
      <w:r w:rsidRPr="000B671F">
        <w:rPr>
          <w:rFonts w:ascii="Times New Roman" w:eastAsia="Times New Roman" w:hAnsi="Times New Roman" w:cs="Times New Roman"/>
          <w:i/>
          <w:sz w:val="24"/>
          <w:szCs w:val="24"/>
          <w:lang w:bidi="en-US"/>
        </w:rPr>
        <w:t>insert name of state</w:t>
      </w:r>
      <w:r w:rsidRPr="000B671F">
        <w:rPr>
          <w:rFonts w:ascii="Times New Roman" w:eastAsia="Times New Roman" w:hAnsi="Times New Roman" w:cs="Times New Roman"/>
          <w:sz w:val="24"/>
          <w:szCs w:val="24"/>
          <w:lang w:bidi="en-US"/>
        </w:rPr>
        <w:t>] are estimated at [</w:t>
      </w:r>
      <w:r w:rsidRPr="000B671F">
        <w:rPr>
          <w:rFonts w:ascii="Times New Roman" w:eastAsia="Times New Roman" w:hAnsi="Times New Roman" w:cs="Times New Roman"/>
          <w:i/>
          <w:sz w:val="24"/>
          <w:szCs w:val="24"/>
          <w:lang w:bidi="en-US"/>
        </w:rPr>
        <w:t>insert state’s cost of obesity here</w:t>
      </w:r>
      <w:r w:rsidRPr="000B671F">
        <w:rPr>
          <w:rFonts w:ascii="Times New Roman" w:eastAsia="Times New Roman" w:hAnsi="Times New Roman" w:cs="Times New Roman"/>
          <w:sz w:val="24"/>
          <w:szCs w:val="24"/>
          <w:lang w:bidi="en-US"/>
        </w:rPr>
        <w:t>].</w:t>
      </w:r>
      <w:r w:rsidRPr="000B671F">
        <w:rPr>
          <w:rFonts w:ascii="Times New Roman" w:eastAsia="Times New Roman" w:hAnsi="Times New Roman" w:cs="Times New Roman"/>
          <w:sz w:val="24"/>
          <w:szCs w:val="24"/>
          <w:vertAlign w:val="superscript"/>
          <w:lang w:bidi="en-US"/>
        </w:rPr>
        <w:endnoteReference w:id="25"/>
      </w:r>
    </w:p>
    <w:p w14:paraId="7B3D565B" w14:textId="77777777" w:rsidR="003F4ADA" w:rsidRPr="000B671F" w:rsidRDefault="003F4ADA" w:rsidP="003F4ADA">
      <w:pPr>
        <w:spacing w:after="0" w:line="288" w:lineRule="auto"/>
        <w:ind w:left="720"/>
        <w:rPr>
          <w:rFonts w:ascii="Times New Roman" w:eastAsia="Times New Roman" w:hAnsi="Times New Roman" w:cs="Times New Roman"/>
          <w:sz w:val="24"/>
          <w:szCs w:val="24"/>
          <w:lang w:bidi="en-US"/>
        </w:rPr>
      </w:pPr>
    </w:p>
    <w:p w14:paraId="7B26ECCC" w14:textId="207620F5" w:rsidR="003F4ADA" w:rsidRPr="000B671F" w:rsidRDefault="003F4ADA" w:rsidP="003F4ADA">
      <w:pPr>
        <w:spacing w:after="0" w:line="288" w:lineRule="auto"/>
        <w:ind w:left="720" w:hanging="360"/>
        <w:rPr>
          <w:rFonts w:ascii="Times New Roman" w:eastAsia="Times New Roman" w:hAnsi="Times New Roman" w:cs="Times New Roman"/>
          <w:sz w:val="24"/>
          <w:szCs w:val="24"/>
          <w:lang w:bidi="en-US"/>
        </w:rPr>
      </w:pPr>
      <w:r w:rsidRPr="000B671F">
        <w:rPr>
          <w:rFonts w:ascii="Times New Roman" w:eastAsia="Times New Roman" w:hAnsi="Times New Roman" w:cs="Times New Roman"/>
          <w:sz w:val="24"/>
          <w:szCs w:val="24"/>
          <w:lang w:bidi="en-US"/>
        </w:rPr>
        <w:t xml:space="preserve"> (d) Sugary drinks play a </w:t>
      </w:r>
      <w:r w:rsidR="00B47F25" w:rsidRPr="000B671F">
        <w:rPr>
          <w:rFonts w:ascii="Times New Roman" w:eastAsia="Times New Roman" w:hAnsi="Times New Roman" w:cs="Times New Roman"/>
          <w:sz w:val="24"/>
          <w:szCs w:val="24"/>
          <w:lang w:bidi="en-US"/>
        </w:rPr>
        <w:t xml:space="preserve">crucial </w:t>
      </w:r>
      <w:r w:rsidRPr="000B671F">
        <w:rPr>
          <w:rFonts w:ascii="Times New Roman" w:eastAsia="Times New Roman" w:hAnsi="Times New Roman" w:cs="Times New Roman"/>
          <w:sz w:val="24"/>
          <w:szCs w:val="24"/>
          <w:lang w:bidi="en-US"/>
        </w:rPr>
        <w:t>role in the obesity epidemic. Sugary drinks</w:t>
      </w:r>
      <w:r w:rsidR="003D4DA6" w:rsidRPr="000B671F">
        <w:rPr>
          <w:rFonts w:ascii="Times New Roman" w:eastAsia="Times New Roman" w:hAnsi="Times New Roman" w:cs="Times New Roman"/>
          <w:bCs/>
          <w:sz w:val="24"/>
          <w:szCs w:val="24"/>
          <w:lang w:bidi="en-US"/>
        </w:rPr>
        <w:t>—</w:t>
      </w:r>
      <w:r w:rsidRPr="000B671F">
        <w:rPr>
          <w:rFonts w:ascii="Times New Roman" w:eastAsia="Times New Roman" w:hAnsi="Times New Roman" w:cs="Times New Roman"/>
          <w:sz w:val="24"/>
          <w:szCs w:val="24"/>
          <w:lang w:bidi="en-US"/>
        </w:rPr>
        <w:t>including soda, energy and sports drinks, sweetened water</w:t>
      </w:r>
      <w:r w:rsidR="003D4DA6" w:rsidRPr="000B671F">
        <w:rPr>
          <w:rFonts w:ascii="Times New Roman" w:eastAsia="Times New Roman" w:hAnsi="Times New Roman" w:cs="Times New Roman"/>
          <w:sz w:val="24"/>
          <w:szCs w:val="24"/>
          <w:lang w:bidi="en-US"/>
        </w:rPr>
        <w:t>,</w:t>
      </w:r>
      <w:r w:rsidRPr="000B671F">
        <w:rPr>
          <w:rFonts w:ascii="Times New Roman" w:eastAsia="Times New Roman" w:hAnsi="Times New Roman" w:cs="Times New Roman"/>
          <w:sz w:val="24"/>
          <w:szCs w:val="24"/>
          <w:lang w:bidi="en-US"/>
        </w:rPr>
        <w:t xml:space="preserve"> and fruit drinks</w:t>
      </w:r>
      <w:r w:rsidR="003D4DA6" w:rsidRPr="000B671F">
        <w:rPr>
          <w:rFonts w:ascii="Times New Roman" w:eastAsia="Times New Roman" w:hAnsi="Times New Roman" w:cs="Times New Roman"/>
          <w:bCs/>
          <w:sz w:val="24"/>
          <w:szCs w:val="24"/>
          <w:lang w:bidi="en-US"/>
        </w:rPr>
        <w:t>—</w:t>
      </w:r>
      <w:r w:rsidR="00EE099F" w:rsidRPr="000B671F">
        <w:rPr>
          <w:rFonts w:ascii="Times New Roman" w:eastAsia="Times New Roman" w:hAnsi="Times New Roman" w:cs="Times New Roman"/>
          <w:sz w:val="24"/>
          <w:szCs w:val="24"/>
          <w:lang w:bidi="en-US"/>
        </w:rPr>
        <w:t>are</w:t>
      </w:r>
      <w:r w:rsidRPr="000B671F">
        <w:rPr>
          <w:rFonts w:ascii="Times New Roman" w:eastAsia="Times New Roman" w:hAnsi="Times New Roman" w:cs="Times New Roman"/>
          <w:sz w:val="24"/>
          <w:szCs w:val="24"/>
          <w:lang w:bidi="en-US"/>
        </w:rPr>
        <w:t xml:space="preserve"> the largest source of daily calories in the diet of </w:t>
      </w:r>
      <w:r w:rsidR="003D4DA6" w:rsidRPr="000B671F">
        <w:rPr>
          <w:rFonts w:ascii="Times New Roman" w:eastAsia="Times New Roman" w:hAnsi="Times New Roman" w:cs="Times New Roman"/>
          <w:sz w:val="24"/>
          <w:szCs w:val="24"/>
          <w:lang w:bidi="en-US"/>
        </w:rPr>
        <w:t xml:space="preserve">US </w:t>
      </w:r>
      <w:r w:rsidRPr="000B671F">
        <w:rPr>
          <w:rFonts w:ascii="Times New Roman" w:eastAsia="Times New Roman" w:hAnsi="Times New Roman" w:cs="Times New Roman"/>
          <w:sz w:val="24"/>
          <w:szCs w:val="24"/>
          <w:lang w:bidi="en-US"/>
        </w:rPr>
        <w:t xml:space="preserve">children ages </w:t>
      </w:r>
      <w:r w:rsidR="003D4DA6" w:rsidRPr="000B671F">
        <w:rPr>
          <w:rFonts w:ascii="Times New Roman" w:eastAsia="Times New Roman" w:hAnsi="Times New Roman" w:cs="Times New Roman"/>
          <w:sz w:val="24"/>
          <w:szCs w:val="24"/>
          <w:lang w:bidi="en-US"/>
        </w:rPr>
        <w:t>2-</w:t>
      </w:r>
      <w:r w:rsidRPr="000B671F">
        <w:rPr>
          <w:rFonts w:ascii="Times New Roman" w:eastAsia="Times New Roman" w:hAnsi="Times New Roman" w:cs="Times New Roman"/>
          <w:sz w:val="24"/>
          <w:szCs w:val="24"/>
          <w:lang w:bidi="en-US"/>
        </w:rPr>
        <w:t>18.</w:t>
      </w:r>
      <w:r w:rsidRPr="000B671F">
        <w:rPr>
          <w:rFonts w:ascii="Times New Roman" w:eastAsia="Times New Roman" w:hAnsi="Times New Roman" w:cs="Times New Roman"/>
          <w:sz w:val="24"/>
          <w:szCs w:val="24"/>
          <w:vertAlign w:val="superscript"/>
          <w:lang w:bidi="en-US"/>
        </w:rPr>
        <w:endnoteReference w:id="26"/>
      </w:r>
      <w:r w:rsidRPr="000B671F">
        <w:rPr>
          <w:rFonts w:ascii="Times New Roman" w:eastAsia="Times New Roman" w:hAnsi="Times New Roman" w:cs="Times New Roman"/>
          <w:sz w:val="24"/>
          <w:szCs w:val="24"/>
          <w:lang w:bidi="en-US"/>
        </w:rPr>
        <w:t xml:space="preserve"> Each extra serving of a </w:t>
      </w:r>
      <w:r w:rsidR="00EE099F" w:rsidRPr="000B671F">
        <w:rPr>
          <w:rFonts w:ascii="Times New Roman" w:eastAsia="Times New Roman" w:hAnsi="Times New Roman" w:cs="Times New Roman"/>
          <w:sz w:val="24"/>
          <w:szCs w:val="24"/>
          <w:lang w:bidi="en-US"/>
        </w:rPr>
        <w:t>sugary drink</w:t>
      </w:r>
      <w:r w:rsidRPr="000B671F">
        <w:rPr>
          <w:rFonts w:ascii="Times New Roman" w:eastAsia="Times New Roman" w:hAnsi="Times New Roman" w:cs="Times New Roman"/>
          <w:sz w:val="24"/>
          <w:szCs w:val="24"/>
          <w:lang w:bidi="en-US"/>
        </w:rPr>
        <w:t xml:space="preserve"> consumed </w:t>
      </w:r>
      <w:r w:rsidR="003D4DA6" w:rsidRPr="000B671F">
        <w:rPr>
          <w:rFonts w:ascii="Times New Roman" w:eastAsia="Times New Roman" w:hAnsi="Times New Roman" w:cs="Times New Roman"/>
          <w:sz w:val="24"/>
          <w:szCs w:val="24"/>
          <w:lang w:bidi="en-US"/>
        </w:rPr>
        <w:t>per</w:t>
      </w:r>
      <w:r w:rsidRPr="000B671F">
        <w:rPr>
          <w:rFonts w:ascii="Times New Roman" w:eastAsia="Times New Roman" w:hAnsi="Times New Roman" w:cs="Times New Roman"/>
          <w:sz w:val="24"/>
          <w:szCs w:val="24"/>
          <w:lang w:bidi="en-US"/>
        </w:rPr>
        <w:t xml:space="preserve"> day</w:t>
      </w:r>
      <w:r w:rsidR="003D4DA6" w:rsidRPr="000B671F">
        <w:rPr>
          <w:rFonts w:ascii="Times New Roman" w:eastAsia="Times New Roman" w:hAnsi="Times New Roman" w:cs="Times New Roman"/>
          <w:sz w:val="24"/>
          <w:szCs w:val="24"/>
          <w:lang w:bidi="en-US"/>
        </w:rPr>
        <w:t xml:space="preserve"> </w:t>
      </w:r>
      <w:r w:rsidRPr="000B671F">
        <w:rPr>
          <w:rFonts w:ascii="Times New Roman" w:eastAsia="Times New Roman" w:hAnsi="Times New Roman" w:cs="Times New Roman"/>
          <w:sz w:val="24"/>
          <w:szCs w:val="24"/>
          <w:lang w:bidi="en-US"/>
        </w:rPr>
        <w:t xml:space="preserve">increases a child’s </w:t>
      </w:r>
      <w:r w:rsidR="00B44D7A" w:rsidRPr="000B671F">
        <w:rPr>
          <w:rFonts w:ascii="Times New Roman" w:eastAsia="Times New Roman" w:hAnsi="Times New Roman" w:cs="Times New Roman"/>
          <w:sz w:val="24"/>
          <w:szCs w:val="24"/>
          <w:lang w:bidi="en-US"/>
        </w:rPr>
        <w:t xml:space="preserve">chance </w:t>
      </w:r>
      <w:r w:rsidRPr="000B671F">
        <w:rPr>
          <w:rFonts w:ascii="Times New Roman" w:eastAsia="Times New Roman" w:hAnsi="Times New Roman" w:cs="Times New Roman"/>
          <w:sz w:val="24"/>
          <w:szCs w:val="24"/>
          <w:lang w:bidi="en-US"/>
        </w:rPr>
        <w:t>of becoming obese by 60</w:t>
      </w:r>
      <w:r w:rsidR="003D4DA6" w:rsidRPr="000B671F">
        <w:rPr>
          <w:rFonts w:ascii="Times New Roman" w:eastAsia="Times New Roman" w:hAnsi="Times New Roman" w:cs="Times New Roman"/>
          <w:sz w:val="24"/>
          <w:szCs w:val="24"/>
          <w:lang w:bidi="en-US"/>
        </w:rPr>
        <w:t>%</w:t>
      </w:r>
      <w:r w:rsidRPr="000B671F">
        <w:rPr>
          <w:rFonts w:ascii="Times New Roman" w:eastAsia="Times New Roman" w:hAnsi="Times New Roman" w:cs="Times New Roman"/>
          <w:sz w:val="24"/>
          <w:szCs w:val="24"/>
          <w:lang w:bidi="en-US"/>
        </w:rPr>
        <w:t>.</w:t>
      </w:r>
      <w:r w:rsidRPr="000B671F">
        <w:rPr>
          <w:rFonts w:ascii="Times New Roman" w:eastAsia="Times New Roman" w:hAnsi="Times New Roman" w:cs="Times New Roman"/>
          <w:sz w:val="24"/>
          <w:szCs w:val="24"/>
          <w:vertAlign w:val="superscript"/>
          <w:lang w:bidi="en-US"/>
        </w:rPr>
        <w:endnoteReference w:id="27"/>
      </w:r>
      <w:r w:rsidRPr="000B671F">
        <w:rPr>
          <w:rFonts w:ascii="Times New Roman" w:eastAsia="Times New Roman" w:hAnsi="Times New Roman" w:cs="Times New Roman"/>
          <w:sz w:val="24"/>
          <w:szCs w:val="24"/>
          <w:lang w:bidi="en-US"/>
        </w:rPr>
        <w:t xml:space="preserve"> Sugary drinks are also linked to other health problems, including a greater risk of cardiovascular disease in adolescents</w:t>
      </w:r>
      <w:r w:rsidR="003D4DA6" w:rsidRPr="000B671F">
        <w:rPr>
          <w:rFonts w:ascii="Times New Roman" w:eastAsia="Times New Roman" w:hAnsi="Times New Roman" w:cs="Times New Roman"/>
          <w:sz w:val="24"/>
          <w:szCs w:val="24"/>
          <w:lang w:bidi="en-US"/>
        </w:rPr>
        <w:t>;</w:t>
      </w:r>
      <w:r w:rsidRPr="000B671F">
        <w:rPr>
          <w:rFonts w:ascii="Times New Roman" w:eastAsia="Times New Roman" w:hAnsi="Times New Roman" w:cs="Times New Roman"/>
          <w:sz w:val="24"/>
          <w:szCs w:val="24"/>
          <w:vertAlign w:val="superscript"/>
          <w:lang w:bidi="en-US"/>
        </w:rPr>
        <w:endnoteReference w:id="28"/>
      </w:r>
      <w:r w:rsidRPr="000B671F">
        <w:rPr>
          <w:rFonts w:ascii="Times New Roman" w:eastAsia="Times New Roman" w:hAnsi="Times New Roman" w:cs="Times New Roman"/>
          <w:sz w:val="24"/>
          <w:szCs w:val="24"/>
          <w:lang w:bidi="en-US"/>
        </w:rPr>
        <w:t xml:space="preserve"> higher blood pressure in adolescents</w:t>
      </w:r>
      <w:r w:rsidR="003D4DA6" w:rsidRPr="000B671F">
        <w:rPr>
          <w:rFonts w:ascii="Times New Roman" w:eastAsia="Times New Roman" w:hAnsi="Times New Roman" w:cs="Times New Roman"/>
          <w:sz w:val="24"/>
          <w:szCs w:val="24"/>
          <w:lang w:bidi="en-US"/>
        </w:rPr>
        <w:t>;</w:t>
      </w:r>
      <w:r w:rsidRPr="000B671F">
        <w:rPr>
          <w:rFonts w:ascii="Times New Roman" w:eastAsia="Times New Roman" w:hAnsi="Times New Roman" w:cs="Times New Roman"/>
          <w:sz w:val="24"/>
          <w:szCs w:val="24"/>
          <w:vertAlign w:val="superscript"/>
          <w:lang w:bidi="en-US"/>
        </w:rPr>
        <w:endnoteReference w:id="29"/>
      </w:r>
      <w:r w:rsidRPr="000B671F">
        <w:rPr>
          <w:rFonts w:ascii="Times New Roman" w:eastAsia="Times New Roman" w:hAnsi="Times New Roman" w:cs="Times New Roman"/>
          <w:sz w:val="24"/>
          <w:szCs w:val="24"/>
          <w:lang w:bidi="en-US"/>
        </w:rPr>
        <w:t xml:space="preserve"> dental caries (cavities)</w:t>
      </w:r>
      <w:r w:rsidR="003D4DA6" w:rsidRPr="000B671F">
        <w:rPr>
          <w:rFonts w:ascii="Times New Roman" w:eastAsia="Times New Roman" w:hAnsi="Times New Roman" w:cs="Times New Roman"/>
          <w:sz w:val="24"/>
          <w:szCs w:val="24"/>
          <w:lang w:bidi="en-US"/>
        </w:rPr>
        <w:t>;</w:t>
      </w:r>
      <w:r w:rsidRPr="000B671F">
        <w:rPr>
          <w:rFonts w:ascii="Times New Roman" w:eastAsia="Times New Roman" w:hAnsi="Times New Roman" w:cs="Times New Roman"/>
          <w:sz w:val="24"/>
          <w:szCs w:val="24"/>
          <w:vertAlign w:val="superscript"/>
          <w:lang w:bidi="en-US"/>
        </w:rPr>
        <w:endnoteReference w:id="30"/>
      </w:r>
      <w:r w:rsidRPr="000B671F">
        <w:rPr>
          <w:rFonts w:ascii="Times New Roman" w:eastAsia="Times New Roman" w:hAnsi="Times New Roman" w:cs="Times New Roman"/>
          <w:sz w:val="24"/>
          <w:szCs w:val="24"/>
          <w:lang w:bidi="en-US"/>
        </w:rPr>
        <w:t xml:space="preserve"> and inadequate intake of nutrients, including calcium, iron, folate, magnesium, and vitamin A.</w:t>
      </w:r>
      <w:r w:rsidRPr="000B671F">
        <w:rPr>
          <w:rFonts w:ascii="Times New Roman" w:eastAsia="Times New Roman" w:hAnsi="Times New Roman" w:cs="Times New Roman"/>
          <w:sz w:val="24"/>
          <w:szCs w:val="24"/>
          <w:vertAlign w:val="superscript"/>
          <w:lang w:bidi="en-US"/>
        </w:rPr>
        <w:endnoteReference w:id="31"/>
      </w:r>
    </w:p>
    <w:p w14:paraId="1F57452C" w14:textId="77777777" w:rsidR="003F4ADA" w:rsidRPr="000B671F" w:rsidRDefault="003F4ADA" w:rsidP="003F4ADA">
      <w:pPr>
        <w:spacing w:after="0" w:line="288" w:lineRule="auto"/>
        <w:ind w:left="720"/>
        <w:rPr>
          <w:rFonts w:ascii="Times New Roman" w:eastAsia="Times New Roman" w:hAnsi="Times New Roman" w:cs="Times New Roman"/>
          <w:sz w:val="24"/>
          <w:szCs w:val="24"/>
          <w:lang w:bidi="en-US"/>
        </w:rPr>
      </w:pPr>
    </w:p>
    <w:p w14:paraId="72057496" w14:textId="344B5AB7" w:rsidR="003F4ADA" w:rsidRPr="000B671F" w:rsidRDefault="003F4ADA" w:rsidP="003F4ADA">
      <w:pPr>
        <w:spacing w:after="0" w:line="288" w:lineRule="auto"/>
        <w:ind w:left="720" w:hanging="360"/>
        <w:rPr>
          <w:rFonts w:ascii="Times New Roman" w:eastAsia="Times New Roman" w:hAnsi="Times New Roman" w:cs="Times New Roman"/>
          <w:sz w:val="24"/>
          <w:szCs w:val="24"/>
          <w:lang w:bidi="en-US"/>
        </w:rPr>
      </w:pPr>
      <w:r w:rsidRPr="000B671F">
        <w:rPr>
          <w:rFonts w:ascii="Times New Roman" w:eastAsia="Times New Roman" w:hAnsi="Times New Roman" w:cs="Times New Roman"/>
          <w:sz w:val="24"/>
          <w:szCs w:val="24"/>
          <w:lang w:bidi="en-US"/>
        </w:rPr>
        <w:t>(</w:t>
      </w:r>
      <w:r w:rsidR="00120BBA" w:rsidRPr="000B671F">
        <w:rPr>
          <w:rFonts w:ascii="Times New Roman" w:eastAsia="Times New Roman" w:hAnsi="Times New Roman" w:cs="Times New Roman"/>
          <w:sz w:val="24"/>
          <w:szCs w:val="24"/>
          <w:lang w:bidi="en-US"/>
        </w:rPr>
        <w:t>e</w:t>
      </w:r>
      <w:r w:rsidRPr="000B671F">
        <w:rPr>
          <w:rFonts w:ascii="Times New Roman" w:eastAsia="Times New Roman" w:hAnsi="Times New Roman" w:cs="Times New Roman"/>
          <w:sz w:val="24"/>
          <w:szCs w:val="24"/>
          <w:lang w:bidi="en-US"/>
        </w:rPr>
        <w:t xml:space="preserve">) </w:t>
      </w:r>
      <w:r w:rsidRPr="000B671F">
        <w:rPr>
          <w:rFonts w:ascii="Times New Roman" w:eastAsia="Times New Roman" w:hAnsi="Times New Roman" w:cs="Times New Roman"/>
          <w:sz w:val="24"/>
          <w:szCs w:val="24"/>
          <w:lang w:bidi="en-US"/>
        </w:rPr>
        <w:tab/>
        <w:t>Families in [</w:t>
      </w:r>
      <w:r w:rsidRPr="000B671F">
        <w:rPr>
          <w:rFonts w:ascii="Times New Roman" w:eastAsia="Times New Roman" w:hAnsi="Times New Roman" w:cs="Times New Roman"/>
          <w:i/>
          <w:sz w:val="24"/>
          <w:szCs w:val="24"/>
          <w:lang w:bidi="en-US"/>
        </w:rPr>
        <w:t xml:space="preserve">insert name of </w:t>
      </w:r>
      <w:r w:rsidR="00B7768A" w:rsidRPr="000B671F">
        <w:rPr>
          <w:rFonts w:ascii="Times New Roman" w:eastAsia="Times New Roman" w:hAnsi="Times New Roman" w:cs="Times New Roman"/>
          <w:i/>
          <w:sz w:val="24"/>
          <w:szCs w:val="24"/>
          <w:lang w:bidi="en-US"/>
        </w:rPr>
        <w:t>state</w:t>
      </w:r>
      <w:r w:rsidRPr="000B671F">
        <w:rPr>
          <w:rFonts w:ascii="Times New Roman" w:eastAsia="Times New Roman" w:hAnsi="Times New Roman" w:cs="Times New Roman"/>
          <w:sz w:val="24"/>
          <w:szCs w:val="24"/>
          <w:lang w:bidi="en-US"/>
        </w:rPr>
        <w:t xml:space="preserve">] have limited time to obtain and prepare healthy food, making dining out an appealing and often necessary option. Nationwide, </w:t>
      </w:r>
      <w:r w:rsidR="00134B8A" w:rsidRPr="000B671F">
        <w:rPr>
          <w:rFonts w:ascii="Times New Roman" w:eastAsia="Times New Roman" w:hAnsi="Times New Roman" w:cs="Times New Roman"/>
          <w:sz w:val="24"/>
          <w:szCs w:val="24"/>
          <w:lang w:bidi="en-US"/>
        </w:rPr>
        <w:t xml:space="preserve">US </w:t>
      </w:r>
      <w:r w:rsidRPr="000B671F">
        <w:rPr>
          <w:rFonts w:ascii="Times New Roman" w:eastAsia="Times New Roman" w:hAnsi="Times New Roman" w:cs="Times New Roman"/>
          <w:sz w:val="24"/>
          <w:szCs w:val="24"/>
          <w:lang w:bidi="en-US"/>
        </w:rPr>
        <w:t>children eat 19</w:t>
      </w:r>
      <w:r w:rsidR="003D4DA6" w:rsidRPr="000B671F">
        <w:rPr>
          <w:rFonts w:ascii="Times New Roman" w:eastAsia="Times New Roman" w:hAnsi="Times New Roman" w:cs="Times New Roman"/>
          <w:sz w:val="24"/>
          <w:szCs w:val="24"/>
          <w:lang w:bidi="en-US"/>
        </w:rPr>
        <w:t>%</w:t>
      </w:r>
      <w:r w:rsidRPr="000B671F">
        <w:rPr>
          <w:rFonts w:ascii="Times New Roman" w:eastAsia="Times New Roman" w:hAnsi="Times New Roman" w:cs="Times New Roman"/>
          <w:sz w:val="24"/>
          <w:szCs w:val="24"/>
          <w:lang w:bidi="en-US"/>
        </w:rPr>
        <w:t xml:space="preserve"> of their calories at </w:t>
      </w:r>
      <w:r w:rsidR="003D4DA6" w:rsidRPr="000B671F">
        <w:rPr>
          <w:rFonts w:ascii="Times New Roman" w:eastAsia="Times New Roman" w:hAnsi="Times New Roman" w:cs="Times New Roman"/>
          <w:sz w:val="24"/>
          <w:szCs w:val="24"/>
          <w:lang w:bidi="en-US"/>
        </w:rPr>
        <w:t>fast-</w:t>
      </w:r>
      <w:r w:rsidRPr="000B671F">
        <w:rPr>
          <w:rFonts w:ascii="Times New Roman" w:eastAsia="Times New Roman" w:hAnsi="Times New Roman" w:cs="Times New Roman"/>
          <w:sz w:val="24"/>
          <w:szCs w:val="24"/>
          <w:lang w:bidi="en-US"/>
        </w:rPr>
        <w:t>food and other</w:t>
      </w:r>
      <w:r w:rsidR="00134B8A" w:rsidRPr="000B671F">
        <w:rPr>
          <w:rFonts w:ascii="Times New Roman" w:eastAsia="Times New Roman" w:hAnsi="Times New Roman" w:cs="Times New Roman"/>
          <w:sz w:val="24"/>
          <w:szCs w:val="24"/>
          <w:lang w:bidi="en-US"/>
        </w:rPr>
        <w:t xml:space="preserve"> types of</w:t>
      </w:r>
      <w:r w:rsidRPr="000B671F">
        <w:rPr>
          <w:rFonts w:ascii="Times New Roman" w:eastAsia="Times New Roman" w:hAnsi="Times New Roman" w:cs="Times New Roman"/>
          <w:sz w:val="24"/>
          <w:szCs w:val="24"/>
          <w:lang w:bidi="en-US"/>
        </w:rPr>
        <w:t xml:space="preserve"> restaurants.</w:t>
      </w:r>
      <w:r w:rsidRPr="000B671F">
        <w:rPr>
          <w:rFonts w:ascii="Times New Roman" w:eastAsia="Times New Roman" w:hAnsi="Times New Roman" w:cs="Times New Roman"/>
          <w:sz w:val="24"/>
          <w:szCs w:val="24"/>
          <w:vertAlign w:val="superscript"/>
          <w:lang w:bidi="en-US"/>
        </w:rPr>
        <w:endnoteReference w:id="32"/>
      </w:r>
      <w:r w:rsidRPr="000B671F">
        <w:rPr>
          <w:rFonts w:ascii="Times New Roman" w:eastAsia="Times New Roman" w:hAnsi="Times New Roman" w:cs="Times New Roman"/>
          <w:sz w:val="24"/>
          <w:szCs w:val="24"/>
          <w:lang w:bidi="en-US"/>
        </w:rPr>
        <w:t xml:space="preserve"> [</w:t>
      </w:r>
      <w:r w:rsidRPr="000B671F">
        <w:rPr>
          <w:rFonts w:ascii="Times New Roman" w:eastAsia="Times New Roman" w:hAnsi="Times New Roman" w:cs="Times New Roman"/>
          <w:i/>
          <w:sz w:val="24"/>
          <w:szCs w:val="24"/>
          <w:lang w:bidi="en-US"/>
        </w:rPr>
        <w:t xml:space="preserve">Add </w:t>
      </w:r>
      <w:r w:rsidR="00134B8A" w:rsidRPr="000B671F">
        <w:rPr>
          <w:rFonts w:ascii="Times New Roman" w:eastAsia="Times New Roman" w:hAnsi="Times New Roman" w:cs="Times New Roman"/>
          <w:i/>
          <w:sz w:val="24"/>
          <w:szCs w:val="24"/>
          <w:lang w:bidi="en-US"/>
        </w:rPr>
        <w:lastRenderedPageBreak/>
        <w:t xml:space="preserve">state </w:t>
      </w:r>
      <w:r w:rsidRPr="000B671F">
        <w:rPr>
          <w:rFonts w:ascii="Times New Roman" w:eastAsia="Times New Roman" w:hAnsi="Times New Roman" w:cs="Times New Roman"/>
          <w:i/>
          <w:sz w:val="24"/>
          <w:szCs w:val="24"/>
          <w:lang w:bidi="en-US"/>
        </w:rPr>
        <w:t>statistics on eating out, if available</w:t>
      </w:r>
      <w:r w:rsidRPr="000B671F">
        <w:rPr>
          <w:rFonts w:ascii="Times New Roman" w:eastAsia="Times New Roman" w:hAnsi="Times New Roman" w:cs="Times New Roman"/>
          <w:sz w:val="24"/>
          <w:szCs w:val="24"/>
          <w:lang w:bidi="en-US"/>
        </w:rPr>
        <w:t xml:space="preserve">.] Children and adolescents who eat at fast-food </w:t>
      </w:r>
      <w:r w:rsidR="00134B8A" w:rsidRPr="000B671F">
        <w:rPr>
          <w:rFonts w:ascii="Times New Roman" w:eastAsia="Times New Roman" w:hAnsi="Times New Roman" w:cs="Times New Roman"/>
          <w:sz w:val="24"/>
          <w:szCs w:val="24"/>
          <w:lang w:bidi="en-US"/>
        </w:rPr>
        <w:t>restaurants</w:t>
      </w:r>
      <w:r w:rsidR="00134B8A" w:rsidRPr="000B671F">
        <w:rPr>
          <w:rFonts w:ascii="Times New Roman" w:hAnsi="Times New Roman" w:cs="Times New Roman"/>
          <w:color w:val="000000"/>
          <w:sz w:val="24"/>
          <w:szCs w:val="24"/>
          <w:lang w:bidi="en-US"/>
        </w:rPr>
        <w:t>—</w:t>
      </w:r>
      <w:r w:rsidR="00134B8A" w:rsidRPr="000B671F">
        <w:rPr>
          <w:rFonts w:ascii="Times New Roman" w:hAnsi="Times New Roman" w:cs="Times New Roman"/>
          <w:sz w:val="24"/>
          <w:szCs w:val="24"/>
          <w:lang w:bidi="en-US"/>
        </w:rPr>
        <w:t>as well as those who eat at</w:t>
      </w:r>
      <w:r w:rsidRPr="000B671F">
        <w:rPr>
          <w:rFonts w:ascii="Times New Roman" w:eastAsia="Times New Roman" w:hAnsi="Times New Roman" w:cs="Times New Roman"/>
          <w:sz w:val="24"/>
          <w:szCs w:val="24"/>
          <w:lang w:bidi="en-US"/>
        </w:rPr>
        <w:t xml:space="preserve"> full-service restaurants</w:t>
      </w:r>
      <w:r w:rsidR="00134B8A" w:rsidRPr="000B671F">
        <w:rPr>
          <w:rFonts w:ascii="Times New Roman" w:hAnsi="Times New Roman" w:cs="Times New Roman"/>
          <w:color w:val="000000"/>
          <w:sz w:val="24"/>
          <w:szCs w:val="24"/>
          <w:lang w:bidi="en-US"/>
        </w:rPr>
        <w:t>—</w:t>
      </w:r>
      <w:r w:rsidRPr="000B671F">
        <w:rPr>
          <w:rFonts w:ascii="Times New Roman" w:eastAsia="Times New Roman" w:hAnsi="Times New Roman" w:cs="Times New Roman"/>
          <w:sz w:val="24"/>
          <w:szCs w:val="24"/>
          <w:lang w:bidi="en-US"/>
        </w:rPr>
        <w:t>drink more sugary drinks and soda and less milk.</w:t>
      </w:r>
      <w:r w:rsidRPr="000B671F">
        <w:rPr>
          <w:rFonts w:ascii="Times New Roman" w:eastAsia="Times New Roman" w:hAnsi="Times New Roman" w:cs="Times New Roman"/>
          <w:sz w:val="24"/>
          <w:szCs w:val="24"/>
          <w:vertAlign w:val="superscript"/>
          <w:lang w:bidi="en-US"/>
        </w:rPr>
        <w:endnoteReference w:id="33"/>
      </w:r>
      <w:r w:rsidRPr="000B671F">
        <w:rPr>
          <w:rFonts w:ascii="Times New Roman" w:eastAsia="Times New Roman" w:hAnsi="Times New Roman" w:cs="Times New Roman"/>
          <w:sz w:val="24"/>
          <w:szCs w:val="24"/>
          <w:lang w:bidi="en-US"/>
        </w:rPr>
        <w:t xml:space="preserve">  </w:t>
      </w:r>
    </w:p>
    <w:p w14:paraId="565682E5" w14:textId="77777777" w:rsidR="003F4ADA" w:rsidRPr="000B671F" w:rsidRDefault="003F4ADA" w:rsidP="003F4ADA">
      <w:pPr>
        <w:spacing w:after="0" w:line="288" w:lineRule="auto"/>
        <w:ind w:left="720" w:hanging="360"/>
        <w:rPr>
          <w:rFonts w:ascii="Times New Roman" w:eastAsia="Times New Roman" w:hAnsi="Times New Roman" w:cs="Times New Roman"/>
          <w:bCs/>
          <w:sz w:val="24"/>
          <w:szCs w:val="24"/>
          <w:lang w:bidi="en-US"/>
        </w:rPr>
      </w:pPr>
    </w:p>
    <w:p w14:paraId="4FE87451" w14:textId="3418BF51" w:rsidR="003F4ADA" w:rsidRPr="000B671F" w:rsidRDefault="007826B7" w:rsidP="001157C4">
      <w:pPr>
        <w:spacing w:after="0" w:line="288" w:lineRule="auto"/>
        <w:ind w:left="720" w:hanging="360"/>
        <w:rPr>
          <w:rFonts w:ascii="Times New Roman" w:eastAsia="Times New Roman" w:hAnsi="Times New Roman" w:cs="Times New Roman"/>
          <w:sz w:val="24"/>
          <w:szCs w:val="24"/>
        </w:rPr>
      </w:pPr>
      <w:r w:rsidRPr="000B671F">
        <w:rPr>
          <w:rFonts w:ascii="Times New Roman" w:eastAsia="Times New Roman" w:hAnsi="Times New Roman" w:cs="Times New Roman"/>
          <w:sz w:val="24"/>
          <w:szCs w:val="24"/>
        </w:rPr>
        <w:t>(f)</w:t>
      </w:r>
      <w:r w:rsidRPr="000B671F">
        <w:rPr>
          <w:rFonts w:ascii="Times New Roman" w:eastAsia="Times New Roman" w:hAnsi="Times New Roman" w:cs="Times New Roman"/>
          <w:sz w:val="24"/>
          <w:szCs w:val="24"/>
        </w:rPr>
        <w:tab/>
      </w:r>
      <w:r w:rsidR="003F4ADA" w:rsidRPr="000B671F">
        <w:rPr>
          <w:rFonts w:ascii="Times New Roman" w:eastAsia="Times New Roman" w:hAnsi="Times New Roman" w:cs="Times New Roman"/>
          <w:sz w:val="24"/>
          <w:szCs w:val="24"/>
        </w:rPr>
        <w:t xml:space="preserve">Requiring restaurants to provide a healthy beverage </w:t>
      </w:r>
      <w:bookmarkStart w:id="20" w:name="_Hlk8037240"/>
      <w:r w:rsidR="003F4ADA" w:rsidRPr="000B671F">
        <w:rPr>
          <w:rFonts w:ascii="Times New Roman" w:eastAsia="Times New Roman" w:hAnsi="Times New Roman" w:cs="Times New Roman"/>
          <w:sz w:val="24"/>
          <w:szCs w:val="24"/>
        </w:rPr>
        <w:t xml:space="preserve">as the default beverage automatically included </w:t>
      </w:r>
      <w:bookmarkEnd w:id="20"/>
      <w:r w:rsidR="003F4ADA" w:rsidRPr="000B671F">
        <w:rPr>
          <w:rFonts w:ascii="Times New Roman" w:eastAsia="Times New Roman" w:hAnsi="Times New Roman" w:cs="Times New Roman"/>
          <w:sz w:val="24"/>
          <w:szCs w:val="24"/>
        </w:rPr>
        <w:t xml:space="preserve">in children’s meals is an effective way to improve the nutritional quality of children’s meals. The </w:t>
      </w:r>
      <w:r w:rsidR="00134B8A" w:rsidRPr="000B671F">
        <w:rPr>
          <w:rFonts w:ascii="Times New Roman" w:eastAsia="Times New Roman" w:hAnsi="Times New Roman" w:cs="Times New Roman"/>
          <w:sz w:val="24"/>
          <w:szCs w:val="24"/>
        </w:rPr>
        <w:t xml:space="preserve">Walt </w:t>
      </w:r>
      <w:r w:rsidR="003F4ADA" w:rsidRPr="000B671F">
        <w:rPr>
          <w:rFonts w:ascii="Times New Roman" w:eastAsia="Times New Roman" w:hAnsi="Times New Roman" w:cs="Times New Roman"/>
          <w:sz w:val="24"/>
          <w:szCs w:val="24"/>
        </w:rPr>
        <w:t xml:space="preserve">Disney </w:t>
      </w:r>
      <w:r w:rsidR="00134B8A" w:rsidRPr="000B671F">
        <w:rPr>
          <w:rFonts w:ascii="Times New Roman" w:eastAsia="Times New Roman" w:hAnsi="Times New Roman" w:cs="Times New Roman"/>
          <w:sz w:val="24"/>
          <w:szCs w:val="24"/>
        </w:rPr>
        <w:t xml:space="preserve">Company </w:t>
      </w:r>
      <w:r w:rsidR="003F4ADA" w:rsidRPr="000B671F">
        <w:rPr>
          <w:rFonts w:ascii="Times New Roman" w:eastAsia="Times New Roman" w:hAnsi="Times New Roman" w:cs="Times New Roman"/>
          <w:sz w:val="24"/>
          <w:szCs w:val="24"/>
        </w:rPr>
        <w:t>moved to this practice at its worldwide resorts and reported</w:t>
      </w:r>
      <w:r w:rsidR="003D4DA6" w:rsidRPr="000B671F">
        <w:rPr>
          <w:rFonts w:ascii="Times New Roman" w:eastAsia="Times New Roman" w:hAnsi="Times New Roman" w:cs="Times New Roman"/>
          <w:sz w:val="24"/>
          <w:szCs w:val="24"/>
        </w:rPr>
        <w:t xml:space="preserve"> in 2008</w:t>
      </w:r>
      <w:r w:rsidR="003F4ADA" w:rsidRPr="000B671F">
        <w:rPr>
          <w:rFonts w:ascii="Times New Roman" w:eastAsia="Times New Roman" w:hAnsi="Times New Roman" w:cs="Times New Roman"/>
          <w:sz w:val="24"/>
          <w:szCs w:val="24"/>
        </w:rPr>
        <w:t xml:space="preserve"> that 68</w:t>
      </w:r>
      <w:r w:rsidR="003D4DA6" w:rsidRPr="000B671F">
        <w:rPr>
          <w:rFonts w:ascii="Times New Roman" w:eastAsia="Times New Roman" w:hAnsi="Times New Roman" w:cs="Times New Roman"/>
          <w:sz w:val="24"/>
          <w:szCs w:val="24"/>
        </w:rPr>
        <w:t>%</w:t>
      </w:r>
      <w:r w:rsidR="003F4ADA" w:rsidRPr="000B671F">
        <w:rPr>
          <w:rFonts w:ascii="Times New Roman" w:eastAsia="Times New Roman" w:hAnsi="Times New Roman" w:cs="Times New Roman"/>
          <w:sz w:val="24"/>
          <w:szCs w:val="24"/>
        </w:rPr>
        <w:t xml:space="preserve"> of beverage orders </w:t>
      </w:r>
      <w:r w:rsidR="0081191C" w:rsidRPr="000B671F">
        <w:rPr>
          <w:rFonts w:ascii="Times New Roman" w:eastAsia="Times New Roman" w:hAnsi="Times New Roman" w:cs="Times New Roman"/>
          <w:sz w:val="24"/>
          <w:szCs w:val="24"/>
        </w:rPr>
        <w:t xml:space="preserve">at its US resorts </w:t>
      </w:r>
      <w:r w:rsidR="003F4ADA" w:rsidRPr="000B671F">
        <w:rPr>
          <w:rFonts w:ascii="Times New Roman" w:eastAsia="Times New Roman" w:hAnsi="Times New Roman" w:cs="Times New Roman"/>
          <w:sz w:val="24"/>
          <w:szCs w:val="24"/>
        </w:rPr>
        <w:t>included the default healthier option.</w:t>
      </w:r>
      <w:r w:rsidR="003F4ADA" w:rsidRPr="000B671F">
        <w:rPr>
          <w:vertAlign w:val="superscript"/>
        </w:rPr>
        <w:endnoteReference w:id="34"/>
      </w:r>
    </w:p>
    <w:p w14:paraId="23C31B33" w14:textId="77777777" w:rsidR="003F4ADA" w:rsidRPr="000B671F" w:rsidRDefault="003F4ADA" w:rsidP="003F4ADA">
      <w:pPr>
        <w:spacing w:after="0" w:line="288" w:lineRule="auto"/>
        <w:ind w:left="720" w:hanging="360"/>
        <w:rPr>
          <w:rFonts w:ascii="Times New Roman" w:eastAsia="Times New Roman" w:hAnsi="Times New Roman" w:cs="Times New Roman"/>
          <w:sz w:val="24"/>
          <w:szCs w:val="24"/>
          <w:lang w:bidi="en-US"/>
        </w:rPr>
      </w:pPr>
    </w:p>
    <w:p w14:paraId="0EF729DB" w14:textId="3470631D" w:rsidR="003F4ADA" w:rsidRPr="000B671F" w:rsidRDefault="003F4ADA" w:rsidP="003F4ADA">
      <w:pPr>
        <w:spacing w:after="0" w:line="288" w:lineRule="auto"/>
        <w:ind w:left="720" w:hanging="360"/>
        <w:rPr>
          <w:rFonts w:ascii="Times New Roman" w:eastAsia="Times New Roman" w:hAnsi="Times New Roman" w:cs="Times New Roman"/>
          <w:sz w:val="24"/>
          <w:szCs w:val="24"/>
          <w:lang w:bidi="en-US"/>
        </w:rPr>
      </w:pPr>
      <w:r w:rsidRPr="000B671F">
        <w:rPr>
          <w:rFonts w:ascii="Times New Roman" w:eastAsia="Times New Roman" w:hAnsi="Times New Roman" w:cs="Times New Roman"/>
          <w:sz w:val="24"/>
          <w:szCs w:val="24"/>
          <w:lang w:bidi="en-US"/>
        </w:rPr>
        <w:t>(</w:t>
      </w:r>
      <w:r w:rsidR="00120BBA" w:rsidRPr="000B671F">
        <w:rPr>
          <w:rFonts w:ascii="Times New Roman" w:eastAsia="Times New Roman" w:hAnsi="Times New Roman" w:cs="Times New Roman"/>
          <w:sz w:val="24"/>
          <w:szCs w:val="24"/>
          <w:lang w:bidi="en-US"/>
        </w:rPr>
        <w:t>g</w:t>
      </w:r>
      <w:r w:rsidRPr="000B671F">
        <w:rPr>
          <w:rFonts w:ascii="Times New Roman" w:eastAsia="Times New Roman" w:hAnsi="Times New Roman" w:cs="Times New Roman"/>
          <w:sz w:val="24"/>
          <w:szCs w:val="24"/>
          <w:lang w:bidi="en-US"/>
        </w:rPr>
        <w:t>)</w:t>
      </w:r>
      <w:r w:rsidRPr="000B671F">
        <w:rPr>
          <w:rFonts w:ascii="Times New Roman" w:eastAsia="Times New Roman" w:hAnsi="Times New Roman" w:cs="Times New Roman"/>
          <w:sz w:val="24"/>
          <w:szCs w:val="24"/>
          <w:lang w:bidi="en-US"/>
        </w:rPr>
        <w:tab/>
        <w:t>By enacting this stat</w:t>
      </w:r>
      <w:r w:rsidR="00B7768A" w:rsidRPr="000B671F">
        <w:rPr>
          <w:rFonts w:ascii="Times New Roman" w:eastAsia="Times New Roman" w:hAnsi="Times New Roman" w:cs="Times New Roman"/>
          <w:sz w:val="24"/>
          <w:szCs w:val="24"/>
          <w:lang w:bidi="en-US"/>
        </w:rPr>
        <w:t>ute</w:t>
      </w:r>
      <w:r w:rsidRPr="000B671F">
        <w:rPr>
          <w:rFonts w:ascii="Times New Roman" w:eastAsia="Times New Roman" w:hAnsi="Times New Roman" w:cs="Times New Roman"/>
          <w:sz w:val="24"/>
          <w:szCs w:val="24"/>
          <w:lang w:bidi="en-US"/>
        </w:rPr>
        <w:t>, [</w:t>
      </w:r>
      <w:r w:rsidRPr="000B671F">
        <w:rPr>
          <w:rFonts w:ascii="Times New Roman" w:eastAsia="Times New Roman" w:hAnsi="Times New Roman" w:cs="Times New Roman"/>
          <w:i/>
          <w:sz w:val="24"/>
          <w:szCs w:val="24"/>
          <w:lang w:bidi="en-US"/>
        </w:rPr>
        <w:t>state legislators</w:t>
      </w:r>
      <w:r w:rsidRPr="000B671F">
        <w:rPr>
          <w:rFonts w:ascii="Times New Roman" w:eastAsia="Times New Roman" w:hAnsi="Times New Roman" w:cs="Times New Roman"/>
          <w:sz w:val="24"/>
          <w:szCs w:val="24"/>
          <w:lang w:bidi="en-US"/>
        </w:rPr>
        <w:t xml:space="preserve">] intend to support parents’ efforts to feed their children healthfully by ensuring that healthy beverages are available to children in restaurants. </w:t>
      </w:r>
    </w:p>
    <w:p w14:paraId="3B0D5E1F" w14:textId="77777777" w:rsidR="003F4ADA" w:rsidRPr="000B671F" w:rsidRDefault="003F4ADA" w:rsidP="003F4ADA">
      <w:pPr>
        <w:spacing w:after="0" w:line="280" w:lineRule="exact"/>
        <w:rPr>
          <w:rFonts w:ascii="Times New Roman" w:eastAsia="Times New Roman" w:hAnsi="Times New Roman" w:cs="Times New Roman"/>
          <w:b/>
          <w:sz w:val="24"/>
          <w:szCs w:val="24"/>
          <w:lang w:bidi="en-US"/>
        </w:rPr>
      </w:pPr>
    </w:p>
    <w:p w14:paraId="0AE0A182" w14:textId="59BC0836" w:rsidR="003F4ADA" w:rsidRDefault="00CE71DF" w:rsidP="003F4ADA">
      <w:pPr>
        <w:pBdr>
          <w:top w:val="single" w:sz="4" w:space="6" w:color="C0C0C0"/>
          <w:left w:val="single" w:sz="4" w:space="6" w:color="C0C0C0"/>
          <w:bottom w:val="single" w:sz="4" w:space="6" w:color="C0C0C0"/>
          <w:right w:val="single" w:sz="4" w:space="6" w:color="C0C0C0"/>
        </w:pBdr>
        <w:shd w:val="clear" w:color="auto" w:fill="E6E6E6"/>
        <w:spacing w:after="0" w:line="280" w:lineRule="exact"/>
        <w:ind w:left="720" w:right="115"/>
        <w:rPr>
          <w:rFonts w:ascii="Arial" w:eastAsia="Times New Roman" w:hAnsi="Arial" w:cs="Times New Roman"/>
          <w:sz w:val="20"/>
          <w:szCs w:val="24"/>
        </w:rPr>
      </w:pPr>
      <w:r>
        <w:rPr>
          <w:rFonts w:ascii="Arial" w:eastAsia="Times New Roman" w:hAnsi="Arial" w:cs="Times New Roman"/>
          <w:b/>
          <w:sz w:val="20"/>
          <w:szCs w:val="24"/>
        </w:rPr>
        <w:t>COMMENT</w:t>
      </w:r>
      <w:r w:rsidR="003F4ADA" w:rsidRPr="000B671F">
        <w:rPr>
          <w:rFonts w:ascii="Arial" w:eastAsia="Times New Roman" w:hAnsi="Arial" w:cs="Times New Roman"/>
          <w:b/>
          <w:sz w:val="20"/>
          <w:szCs w:val="24"/>
        </w:rPr>
        <w:t>:</w:t>
      </w:r>
      <w:r w:rsidR="003F4ADA" w:rsidRPr="000B671F">
        <w:rPr>
          <w:rFonts w:ascii="Arial" w:eastAsia="Times New Roman" w:hAnsi="Arial" w:cs="Times New Roman"/>
          <w:sz w:val="20"/>
          <w:szCs w:val="24"/>
        </w:rPr>
        <w:t xml:space="preserve"> </w:t>
      </w:r>
      <w:r w:rsidR="0081191C" w:rsidRPr="000B671F">
        <w:rPr>
          <w:rFonts w:ascii="Arial" w:eastAsia="Times New Roman" w:hAnsi="Arial" w:cs="Times New Roman"/>
          <w:sz w:val="20"/>
          <w:szCs w:val="24"/>
        </w:rPr>
        <w:t xml:space="preserve">New state </w:t>
      </w:r>
      <w:r w:rsidR="003F4ADA" w:rsidRPr="000B671F">
        <w:rPr>
          <w:rFonts w:ascii="Arial" w:eastAsia="Times New Roman" w:hAnsi="Arial" w:cs="Times New Roman"/>
          <w:sz w:val="20"/>
          <w:szCs w:val="24"/>
        </w:rPr>
        <w:t>legislation</w:t>
      </w:r>
      <w:r w:rsidR="0081191C" w:rsidRPr="000B671F">
        <w:rPr>
          <w:rFonts w:ascii="Arial" w:eastAsia="Times New Roman" w:hAnsi="Arial" w:cs="Times New Roman"/>
          <w:sz w:val="20"/>
          <w:szCs w:val="24"/>
        </w:rPr>
        <w:t xml:space="preserve"> sometimes includes</w:t>
      </w:r>
      <w:r w:rsidR="003F4ADA" w:rsidRPr="000B671F">
        <w:rPr>
          <w:rFonts w:ascii="Arial" w:eastAsia="Times New Roman" w:hAnsi="Arial" w:cs="Times New Roman"/>
          <w:sz w:val="20"/>
          <w:szCs w:val="24"/>
        </w:rPr>
        <w:t xml:space="preserve"> </w:t>
      </w:r>
      <w:r w:rsidR="0081191C" w:rsidRPr="000B671F">
        <w:rPr>
          <w:rFonts w:ascii="Arial" w:eastAsia="Times New Roman" w:hAnsi="Arial" w:cs="Times New Roman"/>
          <w:sz w:val="20"/>
          <w:szCs w:val="24"/>
        </w:rPr>
        <w:t xml:space="preserve">factual </w:t>
      </w:r>
      <w:r w:rsidR="003F4ADA" w:rsidRPr="000B671F">
        <w:rPr>
          <w:rFonts w:ascii="Arial" w:eastAsia="Times New Roman" w:hAnsi="Arial" w:cs="Times New Roman"/>
          <w:sz w:val="20"/>
          <w:szCs w:val="24"/>
        </w:rPr>
        <w:t>“findings” that support the purposes of the legislation. The findings section is part of the statute and</w:t>
      </w:r>
      <w:r w:rsidR="0081191C" w:rsidRPr="000B671F">
        <w:rPr>
          <w:rFonts w:ascii="Arial" w:eastAsia="Times New Roman" w:hAnsi="Arial" w:cs="Times New Roman"/>
          <w:sz w:val="20"/>
          <w:szCs w:val="24"/>
        </w:rPr>
        <w:t xml:space="preserve"> the</w:t>
      </w:r>
      <w:r w:rsidR="003F4ADA" w:rsidRPr="000B671F">
        <w:rPr>
          <w:rFonts w:ascii="Arial" w:eastAsia="Times New Roman" w:hAnsi="Arial" w:cs="Times New Roman"/>
          <w:sz w:val="20"/>
          <w:szCs w:val="24"/>
        </w:rPr>
        <w:t xml:space="preserve"> legislative record, but it usually does not become codified in the code</w:t>
      </w:r>
      <w:r w:rsidR="00B7768A" w:rsidRPr="000B671F">
        <w:rPr>
          <w:rFonts w:ascii="Arial" w:eastAsia="Times New Roman" w:hAnsi="Arial" w:cs="Times New Roman"/>
          <w:sz w:val="20"/>
          <w:szCs w:val="24"/>
        </w:rPr>
        <w:t xml:space="preserve"> of law</w:t>
      </w:r>
      <w:r w:rsidR="003F4ADA" w:rsidRPr="000B671F">
        <w:rPr>
          <w:rFonts w:ascii="Arial" w:eastAsia="Times New Roman" w:hAnsi="Arial" w:cs="Times New Roman"/>
          <w:sz w:val="20"/>
          <w:szCs w:val="24"/>
        </w:rPr>
        <w:t xml:space="preserve">s. The findings contain factual information </w:t>
      </w:r>
      <w:r w:rsidR="0081191C" w:rsidRPr="000B671F">
        <w:rPr>
          <w:rFonts w:ascii="Arial" w:eastAsia="Times New Roman" w:hAnsi="Arial" w:cs="Times New Roman"/>
          <w:sz w:val="20"/>
          <w:szCs w:val="24"/>
        </w:rPr>
        <w:t xml:space="preserve">that supports </w:t>
      </w:r>
      <w:r w:rsidR="003F4ADA" w:rsidRPr="000B671F">
        <w:rPr>
          <w:rFonts w:ascii="Arial" w:eastAsia="Times New Roman" w:hAnsi="Arial" w:cs="Times New Roman"/>
          <w:sz w:val="20"/>
          <w:szCs w:val="24"/>
        </w:rPr>
        <w:t xml:space="preserve">the need for the law and </w:t>
      </w:r>
      <w:r w:rsidR="0081191C" w:rsidRPr="000B671F">
        <w:rPr>
          <w:rFonts w:ascii="Arial" w:eastAsia="Times New Roman" w:hAnsi="Arial" w:cs="Times New Roman"/>
          <w:sz w:val="20"/>
          <w:szCs w:val="24"/>
        </w:rPr>
        <w:t xml:space="preserve">explains its </w:t>
      </w:r>
      <w:r w:rsidR="003F4ADA" w:rsidRPr="000B671F">
        <w:rPr>
          <w:rFonts w:ascii="Arial" w:eastAsia="Times New Roman" w:hAnsi="Arial" w:cs="Times New Roman"/>
          <w:sz w:val="20"/>
          <w:szCs w:val="24"/>
        </w:rPr>
        <w:t>benefits. A state may select findings from this list to include in their legislation</w:t>
      </w:r>
      <w:r w:rsidR="0081191C" w:rsidRPr="000B671F">
        <w:rPr>
          <w:rFonts w:ascii="Arial" w:eastAsia="Times New Roman" w:hAnsi="Arial" w:cs="Times New Roman"/>
          <w:sz w:val="20"/>
          <w:szCs w:val="24"/>
        </w:rPr>
        <w:t xml:space="preserve"> or may include</w:t>
      </w:r>
      <w:r w:rsidR="003F4ADA" w:rsidRPr="000B671F">
        <w:rPr>
          <w:rFonts w:ascii="Arial" w:eastAsia="Times New Roman" w:hAnsi="Arial" w:cs="Times New Roman"/>
          <w:sz w:val="20"/>
          <w:szCs w:val="24"/>
        </w:rPr>
        <w:t xml:space="preserve"> </w:t>
      </w:r>
      <w:r w:rsidR="0081191C" w:rsidRPr="000B671F">
        <w:rPr>
          <w:rFonts w:ascii="Arial" w:eastAsia="Times New Roman" w:hAnsi="Arial" w:cs="Times New Roman"/>
          <w:sz w:val="20"/>
          <w:szCs w:val="24"/>
        </w:rPr>
        <w:t xml:space="preserve">different or </w:t>
      </w:r>
      <w:r w:rsidR="003F4ADA" w:rsidRPr="000B671F">
        <w:rPr>
          <w:rFonts w:ascii="Arial" w:eastAsia="Times New Roman" w:hAnsi="Arial" w:cs="Times New Roman"/>
          <w:sz w:val="20"/>
          <w:szCs w:val="24"/>
        </w:rPr>
        <w:t xml:space="preserve">additional findings </w:t>
      </w:r>
      <w:r w:rsidR="0081191C" w:rsidRPr="000B671F">
        <w:rPr>
          <w:rFonts w:ascii="Arial" w:eastAsia="Times New Roman" w:hAnsi="Arial" w:cs="Times New Roman"/>
          <w:sz w:val="20"/>
          <w:szCs w:val="24"/>
        </w:rPr>
        <w:t xml:space="preserve">that </w:t>
      </w:r>
      <w:r w:rsidR="003F4ADA" w:rsidRPr="000B671F">
        <w:rPr>
          <w:rFonts w:ascii="Arial" w:eastAsia="Times New Roman" w:hAnsi="Arial" w:cs="Times New Roman"/>
          <w:sz w:val="20"/>
          <w:szCs w:val="24"/>
        </w:rPr>
        <w:t xml:space="preserve">address the specific conditions in </w:t>
      </w:r>
      <w:r w:rsidR="003D4DA6" w:rsidRPr="000B671F">
        <w:rPr>
          <w:rFonts w:ascii="Arial" w:eastAsia="Times New Roman" w:hAnsi="Arial" w:cs="Times New Roman"/>
          <w:sz w:val="20"/>
          <w:szCs w:val="24"/>
        </w:rPr>
        <w:t xml:space="preserve">that </w:t>
      </w:r>
      <w:r w:rsidR="003F4ADA" w:rsidRPr="000B671F">
        <w:rPr>
          <w:rFonts w:ascii="Arial" w:eastAsia="Times New Roman" w:hAnsi="Arial" w:cs="Times New Roman"/>
          <w:sz w:val="20"/>
          <w:szCs w:val="24"/>
        </w:rPr>
        <w:t>particular state.</w:t>
      </w:r>
    </w:p>
    <w:p w14:paraId="7D84C2A4" w14:textId="692C0264" w:rsidR="00B038A4" w:rsidRDefault="00B038A4" w:rsidP="003F4ADA">
      <w:pPr>
        <w:pBdr>
          <w:top w:val="single" w:sz="4" w:space="6" w:color="C0C0C0"/>
          <w:left w:val="single" w:sz="4" w:space="6" w:color="C0C0C0"/>
          <w:bottom w:val="single" w:sz="4" w:space="6" w:color="C0C0C0"/>
          <w:right w:val="single" w:sz="4" w:space="6" w:color="C0C0C0"/>
        </w:pBdr>
        <w:shd w:val="clear" w:color="auto" w:fill="E6E6E6"/>
        <w:spacing w:after="0" w:line="280" w:lineRule="exact"/>
        <w:ind w:left="720" w:right="115"/>
        <w:rPr>
          <w:rFonts w:ascii="Arial" w:eastAsia="Times New Roman" w:hAnsi="Arial" w:cs="Times New Roman"/>
          <w:sz w:val="20"/>
          <w:szCs w:val="24"/>
        </w:rPr>
      </w:pPr>
    </w:p>
    <w:p w14:paraId="19C46C50" w14:textId="77777777" w:rsidR="00B038A4" w:rsidRPr="00B038A4" w:rsidRDefault="00B038A4" w:rsidP="00B038A4">
      <w:pPr>
        <w:pBdr>
          <w:top w:val="single" w:sz="4" w:space="6" w:color="C0C0C0"/>
          <w:left w:val="single" w:sz="4" w:space="6" w:color="C0C0C0"/>
          <w:bottom w:val="single" w:sz="4" w:space="6" w:color="C0C0C0"/>
          <w:right w:val="single" w:sz="4" w:space="6" w:color="C0C0C0"/>
        </w:pBdr>
        <w:shd w:val="clear" w:color="auto" w:fill="E6E6E6"/>
        <w:spacing w:after="0" w:line="280" w:lineRule="exact"/>
        <w:ind w:left="720" w:right="115"/>
        <w:rPr>
          <w:rFonts w:ascii="Arial" w:eastAsia="Times New Roman" w:hAnsi="Arial" w:cs="Times New Roman"/>
          <w:sz w:val="20"/>
          <w:szCs w:val="24"/>
        </w:rPr>
      </w:pPr>
      <w:bookmarkStart w:id="21" w:name="_Hlk18941018"/>
      <w:r w:rsidRPr="00B038A4">
        <w:rPr>
          <w:rFonts w:ascii="Arial" w:eastAsia="Times New Roman" w:hAnsi="Arial" w:cs="Times New Roman"/>
          <w:sz w:val="20"/>
          <w:szCs w:val="24"/>
        </w:rPr>
        <w:t>In addition to serving an educational purpose and building support for the ordinance, the findings can also serve a legal purpose. If the ordinance is challenged in court, the findings are an admissible record of the factual determinations made by the legislative body when considering the ordinance. Courts will generally defer to legislative determinations of factual issues, which often influence legal conclusions. Jurisdictions may include additional findings on local or regional conditions, outcomes, and issues that help make the case for the law.</w:t>
      </w:r>
    </w:p>
    <w:bookmarkEnd w:id="21"/>
    <w:p w14:paraId="66A0AE53" w14:textId="77777777" w:rsidR="003F4ADA" w:rsidRPr="000B671F" w:rsidRDefault="003F4ADA" w:rsidP="003F4ADA">
      <w:pPr>
        <w:spacing w:after="0" w:line="280" w:lineRule="exact"/>
        <w:rPr>
          <w:rFonts w:ascii="Times New Roman" w:eastAsia="Times New Roman" w:hAnsi="Times New Roman" w:cs="Times New Roman"/>
          <w:sz w:val="24"/>
          <w:szCs w:val="24"/>
          <w:lang w:bidi="en-US"/>
        </w:rPr>
      </w:pPr>
    </w:p>
    <w:p w14:paraId="3D4C8589" w14:textId="77777777" w:rsidR="003F4ADA" w:rsidRPr="000B671F" w:rsidRDefault="003F4ADA" w:rsidP="003F4ADA">
      <w:pPr>
        <w:widowControl w:val="0"/>
        <w:autoSpaceDE w:val="0"/>
        <w:autoSpaceDN w:val="0"/>
        <w:adjustRightInd w:val="0"/>
        <w:spacing w:after="0" w:line="288" w:lineRule="auto"/>
        <w:textAlignment w:val="center"/>
        <w:rPr>
          <w:rFonts w:ascii="Times New Roman" w:eastAsia="Times New Roman" w:hAnsi="Times New Roman" w:cs="Times-Roman"/>
          <w:b/>
          <w:color w:val="000000"/>
          <w:sz w:val="24"/>
          <w:szCs w:val="24"/>
          <w:lang w:bidi="en-US"/>
        </w:rPr>
      </w:pPr>
    </w:p>
    <w:p w14:paraId="49BACF3E" w14:textId="77777777" w:rsidR="00353ADC" w:rsidRPr="000B671F" w:rsidRDefault="003F4ADA" w:rsidP="003F4ADA">
      <w:pPr>
        <w:widowControl w:val="0"/>
        <w:autoSpaceDE w:val="0"/>
        <w:autoSpaceDN w:val="0"/>
        <w:adjustRightInd w:val="0"/>
        <w:spacing w:after="0" w:line="288" w:lineRule="auto"/>
        <w:textAlignment w:val="center"/>
        <w:rPr>
          <w:rFonts w:ascii="Times New Roman" w:eastAsia="Times New Roman" w:hAnsi="Times New Roman" w:cs="Times-Roman"/>
          <w:color w:val="000000"/>
          <w:sz w:val="24"/>
          <w:szCs w:val="24"/>
          <w:lang w:bidi="en-US"/>
        </w:rPr>
      </w:pPr>
      <w:r w:rsidRPr="000B671F">
        <w:rPr>
          <w:rFonts w:ascii="Times New Roman" w:eastAsia="Times New Roman" w:hAnsi="Times New Roman" w:cs="Times-Roman"/>
          <w:b/>
          <w:color w:val="000000"/>
          <w:sz w:val="24"/>
          <w:szCs w:val="24"/>
          <w:lang w:bidi="en-US"/>
        </w:rPr>
        <w:t>SECTION II.</w:t>
      </w:r>
      <w:r w:rsidRPr="000B671F">
        <w:rPr>
          <w:rFonts w:ascii="Times New Roman" w:eastAsia="Times New Roman" w:hAnsi="Times New Roman" w:cs="Times-Roman"/>
          <w:color w:val="000000"/>
          <w:sz w:val="24"/>
          <w:szCs w:val="24"/>
          <w:lang w:bidi="en-US"/>
        </w:rPr>
        <w:t xml:space="preserve"> </w:t>
      </w:r>
    </w:p>
    <w:p w14:paraId="7A2E7CC5" w14:textId="77777777" w:rsidR="00353ADC" w:rsidRPr="000B671F" w:rsidRDefault="00353ADC" w:rsidP="003F4ADA">
      <w:pPr>
        <w:widowControl w:val="0"/>
        <w:autoSpaceDE w:val="0"/>
        <w:autoSpaceDN w:val="0"/>
        <w:adjustRightInd w:val="0"/>
        <w:spacing w:after="0" w:line="288" w:lineRule="auto"/>
        <w:textAlignment w:val="center"/>
        <w:rPr>
          <w:rFonts w:ascii="Times New Roman" w:eastAsia="Times New Roman" w:hAnsi="Times New Roman" w:cs="Times-Roman"/>
          <w:color w:val="000000"/>
          <w:sz w:val="24"/>
          <w:szCs w:val="24"/>
          <w:lang w:bidi="en-US"/>
        </w:rPr>
      </w:pPr>
    </w:p>
    <w:p w14:paraId="3BABBB60" w14:textId="6D17D7FD" w:rsidR="003F4ADA" w:rsidRPr="000B671F" w:rsidRDefault="003F4ADA" w:rsidP="003F4ADA">
      <w:pPr>
        <w:widowControl w:val="0"/>
        <w:autoSpaceDE w:val="0"/>
        <w:autoSpaceDN w:val="0"/>
        <w:adjustRightInd w:val="0"/>
        <w:spacing w:after="0" w:line="288" w:lineRule="auto"/>
        <w:textAlignment w:val="center"/>
        <w:rPr>
          <w:rFonts w:ascii="Times New Roman" w:eastAsia="Times New Roman" w:hAnsi="Times New Roman" w:cs="Times-Roman"/>
          <w:color w:val="000000"/>
          <w:sz w:val="24"/>
          <w:szCs w:val="24"/>
          <w:lang w:bidi="en-US"/>
        </w:rPr>
      </w:pPr>
      <w:r w:rsidRPr="000B671F">
        <w:rPr>
          <w:rFonts w:ascii="Times New Roman" w:eastAsia="Times New Roman" w:hAnsi="Times New Roman" w:cs="Times-Roman"/>
          <w:color w:val="000000"/>
          <w:sz w:val="24"/>
          <w:szCs w:val="24"/>
          <w:lang w:bidi="en-US"/>
        </w:rPr>
        <w:t>[</w:t>
      </w:r>
      <w:r w:rsidR="005D4548" w:rsidRPr="000B671F">
        <w:rPr>
          <w:rFonts w:ascii="Times New Roman" w:eastAsia="Times New Roman" w:hAnsi="Times New Roman" w:cs="Times-Roman"/>
          <w:i/>
          <w:color w:val="000000"/>
          <w:sz w:val="24"/>
          <w:szCs w:val="24"/>
          <w:lang w:bidi="en-US"/>
        </w:rPr>
        <w:t>Article</w:t>
      </w:r>
      <w:r w:rsidR="005D4548" w:rsidRPr="000B671F">
        <w:rPr>
          <w:rFonts w:ascii="Times New Roman" w:eastAsia="Times New Roman" w:hAnsi="Times New Roman" w:cs="Times-Roman"/>
          <w:color w:val="000000"/>
          <w:sz w:val="24"/>
          <w:szCs w:val="24"/>
          <w:lang w:bidi="en-US"/>
        </w:rPr>
        <w:t>/</w:t>
      </w:r>
      <w:r w:rsidRPr="000B671F">
        <w:rPr>
          <w:rFonts w:ascii="Times New Roman" w:eastAsia="Times New Roman" w:hAnsi="Times New Roman" w:cs="Times New Roman"/>
          <w:i/>
          <w:color w:val="000000"/>
          <w:sz w:val="24"/>
          <w:szCs w:val="24"/>
          <w:lang w:bidi="en-US"/>
        </w:rPr>
        <w:t>Chapter</w:t>
      </w:r>
      <w:r w:rsidRPr="000B671F">
        <w:rPr>
          <w:rFonts w:ascii="Times New Roman" w:eastAsia="Times New Roman" w:hAnsi="Times New Roman" w:cs="Times New Roman"/>
          <w:color w:val="000000"/>
          <w:sz w:val="24"/>
          <w:szCs w:val="24"/>
          <w:lang w:bidi="en-US"/>
        </w:rPr>
        <w:t xml:space="preserve">] </w:t>
      </w:r>
      <w:r w:rsidR="00353ADC" w:rsidRPr="000B671F">
        <w:rPr>
          <w:rFonts w:ascii="Times New Roman" w:hAnsi="Times New Roman" w:cs="Times New Roman"/>
          <w:color w:val="000000"/>
          <w:sz w:val="24"/>
          <w:szCs w:val="24"/>
          <w:lang w:bidi="en-US"/>
        </w:rPr>
        <w:t>[</w:t>
      </w:r>
      <w:r w:rsidR="00353ADC" w:rsidRPr="000B671F">
        <w:rPr>
          <w:rFonts w:ascii="Times New Roman" w:hAnsi="Times New Roman" w:cs="Times New Roman"/>
          <w:i/>
          <w:color w:val="000000"/>
          <w:sz w:val="24"/>
          <w:szCs w:val="24"/>
          <w:lang w:bidi="en-US"/>
        </w:rPr>
        <w:t>number of article or chapter</w:t>
      </w:r>
      <w:r w:rsidR="00353ADC" w:rsidRPr="000B671F">
        <w:rPr>
          <w:rFonts w:ascii="Times New Roman" w:hAnsi="Times New Roman" w:cs="Times New Roman"/>
          <w:color w:val="000000"/>
          <w:sz w:val="24"/>
          <w:szCs w:val="24"/>
          <w:lang w:bidi="en-US"/>
        </w:rPr>
        <w:t>]</w:t>
      </w:r>
      <w:r w:rsidR="00353ADC" w:rsidRPr="000B671F">
        <w:rPr>
          <w:rFonts w:cs="Times-Roman"/>
          <w:color w:val="000000"/>
          <w:lang w:bidi="en-US"/>
        </w:rPr>
        <w:t xml:space="preserve"> </w:t>
      </w:r>
      <w:r w:rsidRPr="000B671F">
        <w:rPr>
          <w:rFonts w:ascii="Times New Roman" w:eastAsia="Times New Roman" w:hAnsi="Times New Roman" w:cs="Times-Roman"/>
          <w:color w:val="000000"/>
          <w:sz w:val="24"/>
          <w:szCs w:val="24"/>
          <w:lang w:bidi="en-US"/>
        </w:rPr>
        <w:t>of the [</w:t>
      </w:r>
      <w:r w:rsidRPr="000B671F">
        <w:rPr>
          <w:rFonts w:ascii="Times New Roman" w:eastAsia="Times New Roman" w:hAnsi="Times New Roman" w:cs="Times-Roman"/>
          <w:i/>
          <w:color w:val="000000"/>
          <w:sz w:val="24"/>
          <w:szCs w:val="24"/>
          <w:lang w:bidi="en-US"/>
        </w:rPr>
        <w:t>State</w:t>
      </w:r>
      <w:r w:rsidRPr="000B671F">
        <w:rPr>
          <w:rFonts w:ascii="Times New Roman" w:eastAsia="Times New Roman" w:hAnsi="Times New Roman" w:cs="Times-Roman"/>
          <w:color w:val="000000"/>
          <w:sz w:val="24"/>
          <w:szCs w:val="24"/>
          <w:lang w:bidi="en-US"/>
        </w:rPr>
        <w:t>] Code is hereby amended to read as follows:</w:t>
      </w:r>
    </w:p>
    <w:p w14:paraId="46402D36" w14:textId="77777777" w:rsidR="003F4ADA" w:rsidRPr="000B671F" w:rsidRDefault="003F4ADA" w:rsidP="003F4ADA">
      <w:pPr>
        <w:widowControl w:val="0"/>
        <w:autoSpaceDE w:val="0"/>
        <w:autoSpaceDN w:val="0"/>
        <w:adjustRightInd w:val="0"/>
        <w:spacing w:after="0" w:line="288" w:lineRule="auto"/>
        <w:textAlignment w:val="center"/>
        <w:rPr>
          <w:rFonts w:ascii="Times New Roman" w:eastAsia="Times New Roman" w:hAnsi="Times New Roman" w:cs="Times-Roman"/>
          <w:color w:val="000000"/>
          <w:sz w:val="24"/>
          <w:szCs w:val="24"/>
          <w:lang w:bidi="en-US"/>
        </w:rPr>
      </w:pPr>
    </w:p>
    <w:p w14:paraId="27135A91" w14:textId="4C9FA80B" w:rsidR="003F4ADA" w:rsidRPr="000B671F" w:rsidRDefault="003F4ADA" w:rsidP="003F4ADA">
      <w:pPr>
        <w:widowControl w:val="0"/>
        <w:autoSpaceDE w:val="0"/>
        <w:autoSpaceDN w:val="0"/>
        <w:adjustRightInd w:val="0"/>
        <w:spacing w:after="0" w:line="288" w:lineRule="auto"/>
        <w:textAlignment w:val="center"/>
        <w:rPr>
          <w:rFonts w:ascii="Times New Roman" w:eastAsia="Times New Roman" w:hAnsi="Times New Roman" w:cs="Times-Roman"/>
          <w:color w:val="000000"/>
          <w:sz w:val="24"/>
          <w:szCs w:val="24"/>
          <w:lang w:bidi="en-US"/>
        </w:rPr>
      </w:pPr>
      <w:r w:rsidRPr="000B671F">
        <w:rPr>
          <w:rFonts w:ascii="Times New Roman" w:eastAsia="Times New Roman" w:hAnsi="Times New Roman" w:cs="Times-Roman"/>
          <w:b/>
          <w:color w:val="000000"/>
          <w:sz w:val="24"/>
          <w:szCs w:val="24"/>
          <w:lang w:bidi="en-US"/>
        </w:rPr>
        <w:t xml:space="preserve">Section ___1. Purpose. </w:t>
      </w:r>
      <w:r w:rsidRPr="000B671F">
        <w:rPr>
          <w:rFonts w:ascii="Times New Roman" w:eastAsia="Times New Roman" w:hAnsi="Times New Roman" w:cs="Times-Roman"/>
          <w:color w:val="000000"/>
          <w:sz w:val="24"/>
          <w:szCs w:val="24"/>
          <w:lang w:bidi="en-US"/>
        </w:rPr>
        <w:t>The purpose of this [</w:t>
      </w:r>
      <w:r w:rsidRPr="000B671F">
        <w:rPr>
          <w:rFonts w:ascii="Times New Roman" w:eastAsia="Times New Roman" w:hAnsi="Times New Roman" w:cs="Times-Roman"/>
          <w:i/>
          <w:color w:val="000000"/>
          <w:sz w:val="24"/>
          <w:szCs w:val="24"/>
          <w:lang w:bidi="en-US"/>
        </w:rPr>
        <w:t>article/chapter</w:t>
      </w:r>
      <w:r w:rsidRPr="000B671F">
        <w:rPr>
          <w:rFonts w:ascii="Times New Roman" w:eastAsia="Times New Roman" w:hAnsi="Times New Roman" w:cs="Times-Roman"/>
          <w:color w:val="000000"/>
          <w:sz w:val="24"/>
          <w:szCs w:val="24"/>
          <w:lang w:bidi="en-US"/>
        </w:rPr>
        <w:t xml:space="preserve">] is to support children’s health by requiring </w:t>
      </w:r>
      <w:r w:rsidR="008E07E0" w:rsidRPr="000B671F">
        <w:rPr>
          <w:rFonts w:ascii="Times New Roman" w:eastAsia="Times New Roman" w:hAnsi="Times New Roman" w:cs="Times-Roman"/>
          <w:color w:val="000000"/>
          <w:sz w:val="24"/>
          <w:szCs w:val="24"/>
          <w:lang w:bidi="en-US"/>
        </w:rPr>
        <w:t xml:space="preserve">that </w:t>
      </w:r>
      <w:r w:rsidRPr="000B671F">
        <w:rPr>
          <w:rFonts w:ascii="Times New Roman" w:eastAsia="Times New Roman" w:hAnsi="Times New Roman" w:cs="Times-Roman"/>
          <w:color w:val="000000"/>
          <w:sz w:val="24"/>
          <w:szCs w:val="24"/>
          <w:lang w:bidi="en-US"/>
        </w:rPr>
        <w:t xml:space="preserve">healthy beverages be included </w:t>
      </w:r>
      <w:r w:rsidR="008E07E0" w:rsidRPr="000B671F">
        <w:rPr>
          <w:rFonts w:ascii="Times New Roman" w:eastAsia="Times New Roman" w:hAnsi="Times New Roman" w:cs="Times-Roman"/>
          <w:color w:val="000000"/>
          <w:sz w:val="24"/>
          <w:szCs w:val="24"/>
          <w:lang w:bidi="en-US"/>
        </w:rPr>
        <w:t xml:space="preserve">in </w:t>
      </w:r>
      <w:r w:rsidRPr="000B671F">
        <w:rPr>
          <w:rFonts w:ascii="Times New Roman" w:eastAsia="Times New Roman" w:hAnsi="Times New Roman" w:cs="Times-Roman"/>
          <w:color w:val="000000"/>
          <w:sz w:val="24"/>
          <w:szCs w:val="24"/>
          <w:lang w:bidi="en-US"/>
        </w:rPr>
        <w:t>children’s meals</w:t>
      </w:r>
      <w:r w:rsidR="008E07E0" w:rsidRPr="000B671F">
        <w:rPr>
          <w:rFonts w:ascii="Times New Roman" w:eastAsia="Times New Roman" w:hAnsi="Times New Roman" w:cs="Times-Roman"/>
          <w:color w:val="000000"/>
          <w:sz w:val="24"/>
          <w:szCs w:val="24"/>
          <w:lang w:bidi="en-US"/>
        </w:rPr>
        <w:t xml:space="preserve"> at restaurants</w:t>
      </w:r>
      <w:r w:rsidRPr="000B671F">
        <w:rPr>
          <w:rFonts w:ascii="Times New Roman" w:eastAsia="Times New Roman" w:hAnsi="Times New Roman" w:cs="Times-Roman"/>
          <w:color w:val="000000"/>
          <w:sz w:val="24"/>
          <w:szCs w:val="24"/>
          <w:lang w:bidi="en-US"/>
        </w:rPr>
        <w:t xml:space="preserve">. </w:t>
      </w:r>
    </w:p>
    <w:p w14:paraId="2C86405F" w14:textId="77777777" w:rsidR="003F4ADA" w:rsidRPr="000B671F" w:rsidRDefault="003F4ADA" w:rsidP="003F4ADA">
      <w:pPr>
        <w:widowControl w:val="0"/>
        <w:autoSpaceDE w:val="0"/>
        <w:autoSpaceDN w:val="0"/>
        <w:adjustRightInd w:val="0"/>
        <w:spacing w:after="0" w:line="288" w:lineRule="auto"/>
        <w:textAlignment w:val="center"/>
        <w:rPr>
          <w:rFonts w:ascii="Times New Roman" w:eastAsia="Times New Roman" w:hAnsi="Times New Roman" w:cs="Times-Roman"/>
          <w:color w:val="000000"/>
          <w:sz w:val="24"/>
          <w:szCs w:val="24"/>
          <w:lang w:bidi="en-US"/>
        </w:rPr>
      </w:pPr>
    </w:p>
    <w:p w14:paraId="3560523B" w14:textId="77777777" w:rsidR="003F4ADA" w:rsidRPr="000B671F" w:rsidRDefault="003F4ADA" w:rsidP="003F4ADA">
      <w:pPr>
        <w:widowControl w:val="0"/>
        <w:autoSpaceDE w:val="0"/>
        <w:autoSpaceDN w:val="0"/>
        <w:adjustRightInd w:val="0"/>
        <w:spacing w:after="0" w:line="288" w:lineRule="auto"/>
        <w:textAlignment w:val="center"/>
        <w:rPr>
          <w:rFonts w:ascii="Times New Roman" w:eastAsia="Times New Roman" w:hAnsi="Times New Roman" w:cs="Times-Roman"/>
          <w:color w:val="000000"/>
          <w:sz w:val="24"/>
          <w:szCs w:val="24"/>
          <w:lang w:bidi="en-US"/>
        </w:rPr>
      </w:pPr>
      <w:r w:rsidRPr="000B671F">
        <w:rPr>
          <w:rFonts w:ascii="Times New Roman" w:eastAsia="Times New Roman" w:hAnsi="Times New Roman" w:cs="Times-Roman"/>
          <w:b/>
          <w:bCs/>
          <w:color w:val="000000"/>
          <w:sz w:val="24"/>
          <w:szCs w:val="24"/>
          <w:lang w:bidi="en-US"/>
        </w:rPr>
        <w:t>Section ___2. Definitions.</w:t>
      </w:r>
      <w:r w:rsidRPr="000B671F">
        <w:rPr>
          <w:rFonts w:ascii="Times New Roman" w:eastAsia="Times New Roman" w:hAnsi="Times New Roman" w:cs="Times-Roman"/>
          <w:color w:val="000000"/>
          <w:sz w:val="24"/>
          <w:szCs w:val="24"/>
          <w:lang w:bidi="en-US"/>
        </w:rPr>
        <w:t xml:space="preserve"> The following words and phrases, whenever used in this [</w:t>
      </w:r>
      <w:r w:rsidRPr="000B671F">
        <w:rPr>
          <w:rFonts w:ascii="Times New Roman" w:eastAsia="Times New Roman" w:hAnsi="Times New Roman" w:cs="Times-Roman"/>
          <w:i/>
          <w:color w:val="000000"/>
          <w:sz w:val="24"/>
          <w:szCs w:val="24"/>
          <w:lang w:bidi="en-US"/>
        </w:rPr>
        <w:t>article/chapter</w:t>
      </w:r>
      <w:r w:rsidRPr="000B671F">
        <w:rPr>
          <w:rFonts w:ascii="Times New Roman" w:eastAsia="Times New Roman" w:hAnsi="Times New Roman" w:cs="Times-Roman"/>
          <w:color w:val="000000"/>
          <w:sz w:val="24"/>
          <w:szCs w:val="24"/>
          <w:lang w:bidi="en-US"/>
        </w:rPr>
        <w:t>], shall have the meanings defined in this section:</w:t>
      </w:r>
    </w:p>
    <w:p w14:paraId="4B3F737B" w14:textId="77777777" w:rsidR="003F4ADA" w:rsidRPr="000B671F" w:rsidRDefault="003F4ADA" w:rsidP="003F4ADA">
      <w:pPr>
        <w:widowControl w:val="0"/>
        <w:autoSpaceDE w:val="0"/>
        <w:autoSpaceDN w:val="0"/>
        <w:adjustRightInd w:val="0"/>
        <w:spacing w:after="0" w:line="288" w:lineRule="auto"/>
        <w:textAlignment w:val="center"/>
        <w:rPr>
          <w:rFonts w:ascii="Times New Roman" w:eastAsia="Times New Roman" w:hAnsi="Times New Roman" w:cs="Times-Roman"/>
          <w:color w:val="000000"/>
          <w:sz w:val="24"/>
          <w:szCs w:val="24"/>
          <w:lang w:bidi="en-US"/>
        </w:rPr>
      </w:pPr>
    </w:p>
    <w:p w14:paraId="5C3E0B8D" w14:textId="79D2CA33" w:rsidR="003F4ADA" w:rsidRPr="000B671F" w:rsidRDefault="003F4ADA" w:rsidP="003F4ADA">
      <w:pPr>
        <w:spacing w:after="0" w:line="288" w:lineRule="auto"/>
        <w:ind w:left="720" w:hanging="360"/>
        <w:rPr>
          <w:rFonts w:ascii="Times New Roman" w:eastAsia="Times New Roman" w:hAnsi="Times New Roman" w:cs="Times New Roman"/>
          <w:sz w:val="24"/>
          <w:szCs w:val="24"/>
          <w:lang w:bidi="en-US"/>
        </w:rPr>
      </w:pPr>
      <w:r w:rsidRPr="000B671F">
        <w:rPr>
          <w:rFonts w:ascii="Times New Roman" w:eastAsia="Times New Roman" w:hAnsi="Times New Roman" w:cs="Times New Roman"/>
          <w:sz w:val="24"/>
          <w:szCs w:val="24"/>
          <w:lang w:bidi="en-US"/>
        </w:rPr>
        <w:lastRenderedPageBreak/>
        <w:t xml:space="preserve">(a) </w:t>
      </w:r>
      <w:r w:rsidRPr="000B671F">
        <w:rPr>
          <w:rFonts w:ascii="Times New Roman" w:eastAsia="Times New Roman" w:hAnsi="Times New Roman" w:cs="Times New Roman"/>
          <w:sz w:val="24"/>
          <w:szCs w:val="24"/>
          <w:lang w:bidi="en-US"/>
        </w:rPr>
        <w:tab/>
        <w:t xml:space="preserve">“Children’s Meal” means a combination of </w:t>
      </w:r>
      <w:r w:rsidR="008E07E0" w:rsidRPr="000B671F">
        <w:rPr>
          <w:rFonts w:ascii="Times New Roman" w:eastAsia="Times New Roman" w:hAnsi="Times New Roman" w:cs="Times New Roman"/>
          <w:sz w:val="24"/>
          <w:szCs w:val="24"/>
          <w:lang w:bidi="en-US"/>
        </w:rPr>
        <w:t xml:space="preserve">1 or more </w:t>
      </w:r>
      <w:r w:rsidRPr="000B671F">
        <w:rPr>
          <w:rFonts w:ascii="Times New Roman" w:eastAsia="Times New Roman" w:hAnsi="Times New Roman" w:cs="Times New Roman"/>
          <w:sz w:val="24"/>
          <w:szCs w:val="24"/>
          <w:lang w:bidi="en-US"/>
        </w:rPr>
        <w:t>food items and a beverage, sold together at a single price, primarily intended for consumption by children.</w:t>
      </w:r>
    </w:p>
    <w:p w14:paraId="534E0034" w14:textId="77777777" w:rsidR="003F4ADA" w:rsidRPr="000B671F" w:rsidRDefault="003F4ADA" w:rsidP="003F4ADA">
      <w:pPr>
        <w:spacing w:after="0" w:line="288" w:lineRule="auto"/>
        <w:ind w:left="360" w:firstLine="360"/>
        <w:rPr>
          <w:rFonts w:ascii="Times New Roman" w:eastAsia="Times New Roman" w:hAnsi="Times New Roman" w:cs="Times New Roman"/>
          <w:sz w:val="24"/>
          <w:szCs w:val="24"/>
          <w:lang w:bidi="en-US"/>
        </w:rPr>
      </w:pPr>
    </w:p>
    <w:p w14:paraId="726ABEE0" w14:textId="05990598" w:rsidR="003F4ADA" w:rsidRPr="000B671F" w:rsidRDefault="003F4ADA" w:rsidP="003F4ADA">
      <w:pPr>
        <w:spacing w:after="0" w:line="288" w:lineRule="auto"/>
        <w:ind w:left="720" w:hanging="360"/>
        <w:rPr>
          <w:rFonts w:ascii="Times New Roman" w:eastAsia="Times New Roman" w:hAnsi="Times New Roman" w:cs="Times New Roman"/>
          <w:i/>
          <w:sz w:val="24"/>
          <w:szCs w:val="24"/>
          <w:lang w:bidi="en-US"/>
        </w:rPr>
      </w:pPr>
      <w:r w:rsidRPr="000B671F">
        <w:rPr>
          <w:rFonts w:ascii="Times New Roman" w:eastAsia="Times New Roman" w:hAnsi="Times New Roman" w:cs="Times New Roman"/>
          <w:sz w:val="24"/>
          <w:szCs w:val="24"/>
          <w:lang w:bidi="en-US"/>
        </w:rPr>
        <w:t>(b) “Default Beverage” means the beverage automatically included as part of a Children’s Meal</w:t>
      </w:r>
      <w:r w:rsidR="00090C73">
        <w:rPr>
          <w:rFonts w:ascii="Times New Roman" w:eastAsia="Times New Roman" w:hAnsi="Times New Roman" w:cs="Times New Roman"/>
          <w:sz w:val="24"/>
          <w:szCs w:val="24"/>
          <w:lang w:bidi="en-US"/>
        </w:rPr>
        <w:t xml:space="preserve"> </w:t>
      </w:r>
      <w:r w:rsidRPr="000B671F">
        <w:rPr>
          <w:rFonts w:ascii="Times New Roman" w:eastAsia="Times New Roman" w:hAnsi="Times New Roman" w:cs="Times New Roman"/>
          <w:i/>
          <w:sz w:val="24"/>
          <w:szCs w:val="24"/>
          <w:lang w:bidi="en-US"/>
        </w:rPr>
        <w:t xml:space="preserve">[, absent a specific request by the purchaser of the </w:t>
      </w:r>
      <w:r w:rsidR="008E07E0" w:rsidRPr="000B671F">
        <w:rPr>
          <w:rFonts w:ascii="Times New Roman" w:eastAsia="Times New Roman" w:hAnsi="Times New Roman" w:cs="Times New Roman"/>
          <w:i/>
          <w:sz w:val="24"/>
          <w:szCs w:val="24"/>
          <w:lang w:bidi="en-US"/>
        </w:rPr>
        <w:t xml:space="preserve">Children’s Meal </w:t>
      </w:r>
      <w:r w:rsidRPr="000B671F">
        <w:rPr>
          <w:rFonts w:ascii="Times New Roman" w:eastAsia="Times New Roman" w:hAnsi="Times New Roman" w:cs="Times New Roman"/>
          <w:i/>
          <w:sz w:val="24"/>
          <w:szCs w:val="24"/>
          <w:lang w:bidi="en-US"/>
        </w:rPr>
        <w:t>for an alternative beverage]</w:t>
      </w:r>
      <w:r w:rsidRPr="000B671F">
        <w:rPr>
          <w:rFonts w:ascii="Times New Roman" w:eastAsia="Times New Roman" w:hAnsi="Times New Roman" w:cs="Times New Roman"/>
          <w:sz w:val="24"/>
          <w:szCs w:val="24"/>
          <w:lang w:bidi="en-US"/>
        </w:rPr>
        <w:t>.</w:t>
      </w:r>
    </w:p>
    <w:p w14:paraId="04299E7A" w14:textId="77777777" w:rsidR="003F4ADA" w:rsidRPr="000B671F" w:rsidRDefault="003F4ADA" w:rsidP="003F4ADA">
      <w:pPr>
        <w:spacing w:after="0" w:line="288" w:lineRule="auto"/>
        <w:ind w:left="720" w:hanging="360"/>
        <w:rPr>
          <w:rFonts w:ascii="Times New Roman" w:eastAsia="Times New Roman" w:hAnsi="Times New Roman" w:cs="Times New Roman"/>
          <w:sz w:val="24"/>
          <w:szCs w:val="24"/>
          <w:lang w:bidi="en-US"/>
        </w:rPr>
      </w:pPr>
    </w:p>
    <w:p w14:paraId="4BB14E9D" w14:textId="4645239C" w:rsidR="003F4ADA" w:rsidRPr="000B671F" w:rsidRDefault="003F4ADA" w:rsidP="003F4ADA">
      <w:pPr>
        <w:pBdr>
          <w:top w:val="single" w:sz="4" w:space="6" w:color="C0C0C0"/>
          <w:left w:val="single" w:sz="4" w:space="6" w:color="C0C0C0"/>
          <w:bottom w:val="single" w:sz="4" w:space="6" w:color="C0C0C0"/>
          <w:right w:val="single" w:sz="4" w:space="6" w:color="C0C0C0"/>
        </w:pBdr>
        <w:shd w:val="clear" w:color="auto" w:fill="E6E6E6"/>
        <w:spacing w:after="0" w:line="280" w:lineRule="exact"/>
        <w:ind w:left="720" w:right="115"/>
        <w:rPr>
          <w:rFonts w:ascii="Arial" w:eastAsia="Times New Roman" w:hAnsi="Arial" w:cs="Times New Roman"/>
          <w:sz w:val="20"/>
          <w:szCs w:val="24"/>
        </w:rPr>
      </w:pPr>
      <w:r w:rsidRPr="000B671F">
        <w:rPr>
          <w:rFonts w:ascii="Arial" w:eastAsia="Times New Roman" w:hAnsi="Arial" w:cs="Times New Roman"/>
          <w:b/>
          <w:caps/>
          <w:sz w:val="20"/>
          <w:szCs w:val="24"/>
        </w:rPr>
        <w:t>Comment</w:t>
      </w:r>
      <w:r w:rsidRPr="000B671F">
        <w:rPr>
          <w:rFonts w:ascii="Arial" w:eastAsia="Times New Roman" w:hAnsi="Arial" w:cs="Times New Roman"/>
          <w:b/>
          <w:sz w:val="20"/>
          <w:szCs w:val="24"/>
        </w:rPr>
        <w:t xml:space="preserve">: </w:t>
      </w:r>
      <w:r w:rsidRPr="000B671F">
        <w:rPr>
          <w:rFonts w:ascii="Arial" w:eastAsia="Times New Roman" w:hAnsi="Arial" w:cs="Times New Roman"/>
          <w:sz w:val="20"/>
          <w:szCs w:val="24"/>
        </w:rPr>
        <w:t xml:space="preserve">As described in the Introduction, </w:t>
      </w:r>
      <w:r w:rsidR="008E07E0" w:rsidRPr="000B671F">
        <w:rPr>
          <w:rFonts w:ascii="Arial" w:eastAsia="Times New Roman" w:hAnsi="Arial" w:cs="Times New Roman"/>
          <w:sz w:val="20"/>
          <w:szCs w:val="24"/>
        </w:rPr>
        <w:t xml:space="preserve">this </w:t>
      </w:r>
      <w:r w:rsidRPr="000B671F">
        <w:rPr>
          <w:rFonts w:ascii="Arial" w:eastAsia="Times New Roman" w:hAnsi="Arial" w:cs="Times New Roman"/>
          <w:sz w:val="20"/>
          <w:szCs w:val="24"/>
        </w:rPr>
        <w:t xml:space="preserve">model </w:t>
      </w:r>
      <w:r w:rsidR="008E07E0" w:rsidRPr="000B671F">
        <w:rPr>
          <w:rFonts w:ascii="Arial" w:eastAsia="Times New Roman" w:hAnsi="Arial" w:cs="Times New Roman"/>
          <w:sz w:val="20"/>
          <w:szCs w:val="24"/>
        </w:rPr>
        <w:t xml:space="preserve">statute </w:t>
      </w:r>
      <w:r w:rsidRPr="000B671F">
        <w:rPr>
          <w:rFonts w:ascii="Arial" w:eastAsia="Times New Roman" w:hAnsi="Arial" w:cs="Times New Roman"/>
          <w:sz w:val="20"/>
          <w:szCs w:val="24"/>
        </w:rPr>
        <w:t xml:space="preserve">offers </w:t>
      </w:r>
      <w:r w:rsidR="008E07E0" w:rsidRPr="000B671F">
        <w:rPr>
          <w:rFonts w:ascii="Arial" w:eastAsia="Times New Roman" w:hAnsi="Arial" w:cs="Times New Roman"/>
          <w:sz w:val="20"/>
          <w:szCs w:val="24"/>
        </w:rPr>
        <w:t xml:space="preserve">2 </w:t>
      </w:r>
      <w:r w:rsidRPr="000B671F">
        <w:rPr>
          <w:rFonts w:ascii="Arial" w:eastAsia="Times New Roman" w:hAnsi="Arial" w:cs="Times New Roman"/>
          <w:sz w:val="20"/>
          <w:szCs w:val="24"/>
        </w:rPr>
        <w:t xml:space="preserve">options. </w:t>
      </w:r>
      <w:r w:rsidRPr="000B671F">
        <w:rPr>
          <w:rFonts w:ascii="Arial" w:eastAsia="Times New Roman" w:hAnsi="Arial" w:cs="Times New Roman"/>
          <w:sz w:val="20"/>
          <w:szCs w:val="24"/>
          <w:lang w:bidi="en-US"/>
        </w:rPr>
        <w:t xml:space="preserve">Option </w:t>
      </w:r>
      <w:r w:rsidR="008E07E0" w:rsidRPr="000B671F">
        <w:rPr>
          <w:rFonts w:ascii="Arial" w:eastAsia="Times New Roman" w:hAnsi="Arial" w:cs="Times New Roman"/>
          <w:sz w:val="20"/>
          <w:szCs w:val="24"/>
          <w:lang w:bidi="en-US"/>
        </w:rPr>
        <w:t xml:space="preserve">1 </w:t>
      </w:r>
      <w:r w:rsidRPr="000B671F">
        <w:rPr>
          <w:rFonts w:ascii="Arial" w:eastAsia="Times New Roman" w:hAnsi="Arial" w:cs="Times New Roman"/>
          <w:sz w:val="20"/>
          <w:szCs w:val="24"/>
          <w:lang w:bidi="en-US"/>
        </w:rPr>
        <w:t>sets the specified healthy beverages as the only options in a children’s meal</w:t>
      </w:r>
      <w:r w:rsidR="007D6233" w:rsidRPr="000B671F">
        <w:rPr>
          <w:rFonts w:ascii="Arial" w:eastAsia="Times New Roman" w:hAnsi="Arial" w:cs="Times New Roman"/>
          <w:sz w:val="20"/>
          <w:szCs w:val="24"/>
          <w:lang w:bidi="en-US"/>
        </w:rPr>
        <w:t>;</w:t>
      </w:r>
      <w:r w:rsidRPr="000B671F">
        <w:rPr>
          <w:rFonts w:ascii="Arial" w:eastAsia="Times New Roman" w:hAnsi="Arial" w:cs="Times New Roman"/>
          <w:sz w:val="20"/>
          <w:szCs w:val="24"/>
          <w:lang w:bidi="en-US"/>
        </w:rPr>
        <w:t xml:space="preserve"> </w:t>
      </w:r>
      <w:r w:rsidR="007D6233" w:rsidRPr="000B671F">
        <w:rPr>
          <w:rFonts w:ascii="Arial" w:eastAsia="Times New Roman" w:hAnsi="Arial" w:cs="Times New Roman"/>
          <w:sz w:val="20"/>
          <w:szCs w:val="24"/>
          <w:lang w:bidi="en-US"/>
        </w:rPr>
        <w:t xml:space="preserve">consumers </w:t>
      </w:r>
      <w:r w:rsidRPr="000B671F">
        <w:rPr>
          <w:rFonts w:ascii="Arial" w:eastAsia="Times New Roman" w:hAnsi="Arial" w:cs="Times New Roman"/>
          <w:sz w:val="20"/>
          <w:szCs w:val="24"/>
          <w:lang w:bidi="en-US"/>
        </w:rPr>
        <w:t xml:space="preserve">must separately order and pay for a different beverage. Option </w:t>
      </w:r>
      <w:r w:rsidR="008E07E0" w:rsidRPr="000B671F">
        <w:rPr>
          <w:rFonts w:ascii="Arial" w:eastAsia="Times New Roman" w:hAnsi="Arial" w:cs="Times New Roman"/>
          <w:sz w:val="20"/>
          <w:szCs w:val="24"/>
          <w:lang w:bidi="en-US"/>
        </w:rPr>
        <w:t xml:space="preserve">2 </w:t>
      </w:r>
      <w:r w:rsidRPr="000B671F">
        <w:rPr>
          <w:rFonts w:ascii="Arial" w:eastAsia="Times New Roman" w:hAnsi="Arial" w:cs="Times New Roman"/>
          <w:sz w:val="20"/>
          <w:szCs w:val="24"/>
          <w:lang w:bidi="en-US"/>
        </w:rPr>
        <w:t xml:space="preserve">sets the specified healthy beverages as the default </w:t>
      </w:r>
      <w:r w:rsidR="007D6233" w:rsidRPr="000B671F">
        <w:rPr>
          <w:rFonts w:ascii="Arial" w:eastAsia="Times New Roman" w:hAnsi="Arial" w:cs="Times New Roman"/>
          <w:sz w:val="20"/>
          <w:szCs w:val="24"/>
          <w:lang w:bidi="en-US"/>
        </w:rPr>
        <w:t>options</w:t>
      </w:r>
      <w:r w:rsidRPr="000B671F">
        <w:rPr>
          <w:rFonts w:ascii="Arial" w:eastAsia="Times New Roman" w:hAnsi="Arial" w:cs="Times New Roman"/>
          <w:sz w:val="20"/>
          <w:szCs w:val="24"/>
          <w:lang w:bidi="en-US"/>
        </w:rPr>
        <w:t xml:space="preserve"> but allows consumers to specifically request </w:t>
      </w:r>
      <w:r w:rsidR="008E07E0" w:rsidRPr="000B671F">
        <w:rPr>
          <w:rFonts w:ascii="Arial" w:eastAsia="Times New Roman" w:hAnsi="Arial" w:cs="Times New Roman"/>
          <w:sz w:val="20"/>
          <w:szCs w:val="24"/>
          <w:lang w:bidi="en-US"/>
        </w:rPr>
        <w:t xml:space="preserve">that </w:t>
      </w:r>
      <w:r w:rsidRPr="000B671F">
        <w:rPr>
          <w:rFonts w:ascii="Arial" w:eastAsia="Times New Roman" w:hAnsi="Arial" w:cs="Times New Roman"/>
          <w:sz w:val="20"/>
          <w:szCs w:val="24"/>
          <w:lang w:bidi="en-US"/>
        </w:rPr>
        <w:t>another beverage be included in the children’s meal</w:t>
      </w:r>
      <w:r w:rsidR="007D6233" w:rsidRPr="000B671F">
        <w:rPr>
          <w:rFonts w:ascii="Arial" w:eastAsia="Times New Roman" w:hAnsi="Arial" w:cs="Times New Roman"/>
          <w:sz w:val="20"/>
          <w:szCs w:val="24"/>
          <w:lang w:bidi="en-US"/>
        </w:rPr>
        <w:t xml:space="preserve"> at no extra cost</w:t>
      </w:r>
      <w:r w:rsidRPr="000B671F">
        <w:rPr>
          <w:rFonts w:ascii="Arial" w:eastAsia="Times New Roman" w:hAnsi="Arial" w:cs="Times New Roman"/>
          <w:sz w:val="20"/>
          <w:szCs w:val="24"/>
          <w:lang w:bidi="en-US"/>
        </w:rPr>
        <w:t xml:space="preserve">. The phrase in italics in subsection (b) directly above should be included in the </w:t>
      </w:r>
      <w:r w:rsidR="005D4548" w:rsidRPr="000B671F">
        <w:rPr>
          <w:rFonts w:ascii="Arial" w:eastAsia="Times New Roman" w:hAnsi="Arial" w:cs="Times New Roman"/>
          <w:sz w:val="20"/>
          <w:szCs w:val="24"/>
          <w:lang w:bidi="en-US"/>
        </w:rPr>
        <w:t>statute</w:t>
      </w:r>
      <w:r w:rsidRPr="000B671F">
        <w:rPr>
          <w:rFonts w:ascii="Arial" w:eastAsia="Times New Roman" w:hAnsi="Arial" w:cs="Times New Roman"/>
          <w:sz w:val="20"/>
          <w:szCs w:val="24"/>
          <w:lang w:bidi="en-US"/>
        </w:rPr>
        <w:t xml:space="preserve"> if the </w:t>
      </w:r>
      <w:r w:rsidR="005D4548" w:rsidRPr="000B671F">
        <w:rPr>
          <w:rFonts w:ascii="Arial" w:eastAsia="Times New Roman" w:hAnsi="Arial" w:cs="Times New Roman"/>
          <w:sz w:val="20"/>
          <w:szCs w:val="24"/>
          <w:lang w:bidi="en-US"/>
        </w:rPr>
        <w:t>state</w:t>
      </w:r>
      <w:r w:rsidRPr="000B671F">
        <w:rPr>
          <w:rFonts w:ascii="Arial" w:eastAsia="Times New Roman" w:hAnsi="Arial" w:cs="Times New Roman"/>
          <w:sz w:val="20"/>
          <w:szCs w:val="24"/>
          <w:lang w:bidi="en-US"/>
        </w:rPr>
        <w:t xml:space="preserve"> selects Option </w:t>
      </w:r>
      <w:r w:rsidR="008E07E0" w:rsidRPr="000B671F">
        <w:rPr>
          <w:rFonts w:ascii="Arial" w:eastAsia="Times New Roman" w:hAnsi="Arial" w:cs="Times New Roman"/>
          <w:sz w:val="20"/>
          <w:szCs w:val="24"/>
          <w:lang w:bidi="en-US"/>
        </w:rPr>
        <w:t>2</w:t>
      </w:r>
      <w:r w:rsidRPr="000B671F">
        <w:rPr>
          <w:rFonts w:ascii="Arial" w:eastAsia="Times New Roman" w:hAnsi="Arial" w:cs="Times New Roman"/>
          <w:sz w:val="20"/>
          <w:szCs w:val="24"/>
          <w:lang w:bidi="en-US"/>
        </w:rPr>
        <w:t>.</w:t>
      </w:r>
    </w:p>
    <w:p w14:paraId="6C21C1E3" w14:textId="77777777" w:rsidR="003F4ADA" w:rsidRPr="000B671F" w:rsidRDefault="003F4ADA" w:rsidP="003F4ADA">
      <w:pPr>
        <w:spacing w:after="0" w:line="280" w:lineRule="exact"/>
        <w:rPr>
          <w:rFonts w:ascii="Times New Roman" w:eastAsia="Times New Roman" w:hAnsi="Times New Roman" w:cs="Times New Roman"/>
          <w:sz w:val="24"/>
          <w:szCs w:val="24"/>
        </w:rPr>
      </w:pPr>
    </w:p>
    <w:p w14:paraId="66180E09" w14:textId="1525EAA5" w:rsidR="003F4ADA" w:rsidRPr="000B671F" w:rsidRDefault="003F4ADA" w:rsidP="003F4ADA">
      <w:pPr>
        <w:spacing w:after="0" w:line="288" w:lineRule="auto"/>
        <w:ind w:left="720" w:hanging="360"/>
        <w:rPr>
          <w:rFonts w:ascii="Times New Roman" w:eastAsia="Times New Roman" w:hAnsi="Times New Roman" w:cs="Times New Roman"/>
          <w:sz w:val="24"/>
          <w:szCs w:val="24"/>
          <w:lang w:bidi="en-US"/>
        </w:rPr>
      </w:pPr>
      <w:r w:rsidRPr="000B671F">
        <w:rPr>
          <w:rFonts w:ascii="Times New Roman" w:eastAsia="Times New Roman" w:hAnsi="Times New Roman" w:cs="Times New Roman"/>
          <w:sz w:val="24"/>
          <w:szCs w:val="24"/>
          <w:lang w:bidi="en-US"/>
        </w:rPr>
        <w:t xml:space="preserve">(c) </w:t>
      </w:r>
      <w:r w:rsidRPr="000B671F">
        <w:rPr>
          <w:rFonts w:ascii="Times New Roman" w:eastAsia="Times New Roman" w:hAnsi="Times New Roman" w:cs="Times New Roman"/>
          <w:sz w:val="24"/>
          <w:szCs w:val="24"/>
          <w:lang w:bidi="en-US"/>
        </w:rPr>
        <w:tab/>
        <w:t xml:space="preserve">“Restaurant” means a retail food establishment that prepares, serves, and </w:t>
      </w:r>
      <w:r w:rsidR="00B047E8" w:rsidRPr="000B671F">
        <w:rPr>
          <w:rFonts w:ascii="Times New Roman" w:eastAsia="Times New Roman" w:hAnsi="Times New Roman" w:cs="Times New Roman"/>
          <w:sz w:val="24"/>
          <w:szCs w:val="24"/>
          <w:lang w:bidi="en-US"/>
        </w:rPr>
        <w:t xml:space="preserve">sells </w:t>
      </w:r>
      <w:r w:rsidRPr="000B671F">
        <w:rPr>
          <w:rFonts w:ascii="Times New Roman" w:eastAsia="Times New Roman" w:hAnsi="Times New Roman" w:cs="Times New Roman"/>
          <w:sz w:val="24"/>
          <w:szCs w:val="24"/>
          <w:lang w:bidi="en-US"/>
        </w:rPr>
        <w:t>food directly to consumer</w:t>
      </w:r>
      <w:r w:rsidR="00B047E8" w:rsidRPr="000B671F">
        <w:rPr>
          <w:rFonts w:ascii="Times New Roman" w:eastAsia="Times New Roman" w:hAnsi="Times New Roman" w:cs="Times New Roman"/>
          <w:sz w:val="24"/>
          <w:szCs w:val="24"/>
          <w:lang w:bidi="en-US"/>
        </w:rPr>
        <w:t>s</w:t>
      </w:r>
      <w:r w:rsidRPr="000B671F">
        <w:rPr>
          <w:rFonts w:ascii="Times New Roman" w:eastAsia="Times New Roman" w:hAnsi="Times New Roman" w:cs="Times New Roman"/>
          <w:sz w:val="24"/>
          <w:szCs w:val="24"/>
          <w:lang w:bidi="en-US"/>
        </w:rPr>
        <w:t>.</w:t>
      </w:r>
    </w:p>
    <w:p w14:paraId="43DF50C0" w14:textId="77777777" w:rsidR="003F4ADA" w:rsidRPr="000B671F" w:rsidRDefault="003F4ADA" w:rsidP="003F4ADA">
      <w:pPr>
        <w:spacing w:after="0" w:line="288" w:lineRule="auto"/>
        <w:ind w:left="720" w:hanging="360"/>
        <w:rPr>
          <w:rFonts w:ascii="Times New Roman" w:eastAsia="Times New Roman" w:hAnsi="Times New Roman" w:cs="Times New Roman"/>
          <w:sz w:val="24"/>
          <w:szCs w:val="24"/>
          <w:lang w:bidi="en-US"/>
        </w:rPr>
      </w:pPr>
    </w:p>
    <w:p w14:paraId="6929BBA6" w14:textId="376754E4" w:rsidR="003F4ADA" w:rsidRPr="000B671F" w:rsidRDefault="003F4ADA" w:rsidP="003F4ADA">
      <w:pPr>
        <w:pBdr>
          <w:top w:val="single" w:sz="4" w:space="6" w:color="C0C0C0"/>
          <w:left w:val="single" w:sz="4" w:space="6" w:color="C0C0C0"/>
          <w:bottom w:val="single" w:sz="4" w:space="6" w:color="C0C0C0"/>
          <w:right w:val="single" w:sz="4" w:space="6" w:color="C0C0C0"/>
        </w:pBdr>
        <w:shd w:val="clear" w:color="auto" w:fill="E6E6E6"/>
        <w:spacing w:after="0" w:line="280" w:lineRule="exact"/>
        <w:ind w:left="720" w:right="115"/>
        <w:rPr>
          <w:rFonts w:ascii="Arial" w:eastAsia="Times New Roman" w:hAnsi="Arial" w:cs="Times New Roman"/>
          <w:sz w:val="20"/>
          <w:szCs w:val="24"/>
        </w:rPr>
      </w:pPr>
      <w:r w:rsidRPr="000B671F">
        <w:rPr>
          <w:rFonts w:ascii="Arial" w:eastAsia="Times New Roman" w:hAnsi="Arial" w:cs="Times New Roman"/>
          <w:b/>
          <w:caps/>
          <w:sz w:val="20"/>
          <w:szCs w:val="24"/>
        </w:rPr>
        <w:t>Comment</w:t>
      </w:r>
      <w:r w:rsidRPr="000B671F">
        <w:rPr>
          <w:rFonts w:ascii="Arial" w:eastAsia="Times New Roman" w:hAnsi="Arial" w:cs="Times New Roman"/>
          <w:b/>
          <w:sz w:val="20"/>
          <w:szCs w:val="24"/>
        </w:rPr>
        <w:t xml:space="preserve">: </w:t>
      </w:r>
      <w:r w:rsidRPr="000B671F">
        <w:rPr>
          <w:rFonts w:ascii="Arial" w:eastAsia="Times New Roman" w:hAnsi="Arial" w:cs="Times New Roman"/>
          <w:sz w:val="20"/>
          <w:szCs w:val="24"/>
        </w:rPr>
        <w:t xml:space="preserve">The </w:t>
      </w:r>
      <w:r w:rsidR="00B047E8" w:rsidRPr="000B671F">
        <w:rPr>
          <w:rFonts w:ascii="Arial" w:eastAsia="Times New Roman" w:hAnsi="Arial" w:cs="Times New Roman"/>
          <w:sz w:val="20"/>
          <w:szCs w:val="24"/>
        </w:rPr>
        <w:t xml:space="preserve">definition of </w:t>
      </w:r>
      <w:r w:rsidRPr="000B671F">
        <w:rPr>
          <w:rFonts w:ascii="Arial" w:eastAsia="Times New Roman" w:hAnsi="Arial" w:cs="Times New Roman"/>
          <w:sz w:val="20"/>
          <w:szCs w:val="24"/>
        </w:rPr>
        <w:t xml:space="preserve">“Restaurant” is adapted from the definition of a food establishment in the </w:t>
      </w:r>
      <w:r w:rsidR="00B047E8" w:rsidRPr="000B671F">
        <w:rPr>
          <w:rFonts w:ascii="Arial" w:eastAsia="Times New Roman" w:hAnsi="Arial" w:cs="Times New Roman"/>
          <w:sz w:val="20"/>
          <w:szCs w:val="24"/>
        </w:rPr>
        <w:t xml:space="preserve">US </w:t>
      </w:r>
      <w:r w:rsidRPr="000B671F">
        <w:rPr>
          <w:rFonts w:ascii="Arial" w:eastAsia="Times New Roman" w:hAnsi="Arial" w:cs="Times New Roman"/>
          <w:sz w:val="20"/>
          <w:szCs w:val="24"/>
        </w:rPr>
        <w:t>F</w:t>
      </w:r>
      <w:r w:rsidR="005D4548" w:rsidRPr="000B671F">
        <w:rPr>
          <w:rFonts w:ascii="Arial" w:eastAsia="Times New Roman" w:hAnsi="Arial" w:cs="Times New Roman"/>
          <w:sz w:val="20"/>
          <w:szCs w:val="24"/>
        </w:rPr>
        <w:t xml:space="preserve">ood and Drug Administration’s </w:t>
      </w:r>
      <w:r w:rsidRPr="000B671F">
        <w:rPr>
          <w:rFonts w:ascii="Arial" w:eastAsia="Times New Roman" w:hAnsi="Arial" w:cs="Times New Roman"/>
          <w:i/>
          <w:sz w:val="20"/>
          <w:szCs w:val="24"/>
        </w:rPr>
        <w:t>Food Code</w:t>
      </w:r>
      <w:r w:rsidR="00B047E8" w:rsidRPr="000B671F">
        <w:rPr>
          <w:rFonts w:ascii="Arial" w:hAnsi="Arial"/>
          <w:i/>
          <w:sz w:val="20"/>
        </w:rPr>
        <w:t>,</w:t>
      </w:r>
      <w:r w:rsidR="00B047E8" w:rsidRPr="000B671F">
        <w:rPr>
          <w:rFonts w:ascii="Arial" w:hAnsi="Arial"/>
          <w:sz w:val="20"/>
        </w:rPr>
        <w:t xml:space="preserve"> a federal model for food regulations</w:t>
      </w:r>
      <w:r w:rsidRPr="000B671F">
        <w:rPr>
          <w:rFonts w:ascii="Arial" w:eastAsia="Times New Roman" w:hAnsi="Arial" w:cs="Times New Roman"/>
          <w:sz w:val="20"/>
          <w:szCs w:val="24"/>
        </w:rPr>
        <w:t xml:space="preserve">. States should use an existing definition </w:t>
      </w:r>
      <w:r w:rsidR="00B047E8" w:rsidRPr="000B671F">
        <w:rPr>
          <w:rFonts w:ascii="Arial" w:eastAsia="Times New Roman" w:hAnsi="Arial" w:cs="Times New Roman"/>
          <w:sz w:val="20"/>
          <w:szCs w:val="24"/>
        </w:rPr>
        <w:t xml:space="preserve">from </w:t>
      </w:r>
      <w:r w:rsidRPr="000B671F">
        <w:rPr>
          <w:rFonts w:ascii="Arial" w:eastAsia="Times New Roman" w:hAnsi="Arial" w:cs="Times New Roman"/>
          <w:sz w:val="20"/>
          <w:szCs w:val="24"/>
        </w:rPr>
        <w:t>their state code.</w:t>
      </w:r>
    </w:p>
    <w:p w14:paraId="0110D0B6" w14:textId="77777777" w:rsidR="003F4ADA" w:rsidRPr="000B671F" w:rsidRDefault="003F4ADA" w:rsidP="003F4ADA">
      <w:pPr>
        <w:spacing w:after="0" w:line="280" w:lineRule="exact"/>
        <w:rPr>
          <w:rFonts w:ascii="Times New Roman" w:eastAsia="Times New Roman" w:hAnsi="Times New Roman" w:cs="Times New Roman"/>
          <w:sz w:val="24"/>
          <w:szCs w:val="24"/>
        </w:rPr>
      </w:pPr>
    </w:p>
    <w:p w14:paraId="7D237DD3" w14:textId="77777777" w:rsidR="003F4ADA" w:rsidRPr="000B671F" w:rsidRDefault="003F4ADA" w:rsidP="003F4ADA">
      <w:pPr>
        <w:spacing w:after="0" w:line="280" w:lineRule="exact"/>
        <w:rPr>
          <w:rFonts w:ascii="Times New Roman" w:eastAsia="Times New Roman" w:hAnsi="Times New Roman" w:cs="Times New Roman"/>
          <w:b/>
          <w:i/>
          <w:sz w:val="24"/>
          <w:szCs w:val="24"/>
          <w:lang w:bidi="en-US"/>
        </w:rPr>
      </w:pPr>
      <w:r w:rsidRPr="000B671F">
        <w:rPr>
          <w:rFonts w:ascii="Times New Roman" w:eastAsia="Times New Roman" w:hAnsi="Times New Roman" w:cs="Times New Roman"/>
          <w:b/>
          <w:sz w:val="24"/>
          <w:szCs w:val="24"/>
          <w:lang w:bidi="en-US"/>
        </w:rPr>
        <w:t>Section ___3. Beverages in Children’s Meals.</w:t>
      </w:r>
      <w:r w:rsidRPr="000B671F">
        <w:rPr>
          <w:rFonts w:ascii="Times New Roman" w:eastAsia="Times New Roman" w:hAnsi="Times New Roman" w:cs="Times New Roman"/>
          <w:b/>
          <w:i/>
          <w:sz w:val="24"/>
          <w:szCs w:val="24"/>
          <w:lang w:bidi="en-US"/>
        </w:rPr>
        <w:t xml:space="preserve"> </w:t>
      </w:r>
    </w:p>
    <w:p w14:paraId="559F1232" w14:textId="77777777" w:rsidR="003F4ADA" w:rsidRPr="000B671F" w:rsidRDefault="003F4ADA" w:rsidP="003F4ADA">
      <w:pPr>
        <w:spacing w:after="0" w:line="288" w:lineRule="auto"/>
        <w:ind w:left="360" w:firstLine="360"/>
        <w:rPr>
          <w:rFonts w:ascii="Times New Roman" w:eastAsia="Times New Roman" w:hAnsi="Times New Roman" w:cs="Times New Roman"/>
          <w:b/>
          <w:i/>
          <w:sz w:val="24"/>
          <w:szCs w:val="24"/>
          <w:lang w:bidi="en-US"/>
        </w:rPr>
      </w:pPr>
    </w:p>
    <w:p w14:paraId="5289E7FF" w14:textId="77777777" w:rsidR="003F4ADA" w:rsidRPr="000B671F" w:rsidRDefault="003F4ADA" w:rsidP="003F4ADA">
      <w:pPr>
        <w:spacing w:after="0" w:line="288" w:lineRule="auto"/>
        <w:ind w:left="720" w:hanging="360"/>
        <w:rPr>
          <w:rFonts w:ascii="Times New Roman" w:eastAsia="Times New Roman" w:hAnsi="Times New Roman" w:cs="Times New Roman"/>
          <w:sz w:val="24"/>
          <w:szCs w:val="24"/>
          <w:lang w:bidi="en-US"/>
        </w:rPr>
      </w:pPr>
      <w:r w:rsidRPr="000B671F">
        <w:rPr>
          <w:rFonts w:ascii="Times New Roman" w:eastAsia="Times New Roman" w:hAnsi="Times New Roman" w:cs="Times New Roman"/>
          <w:sz w:val="24"/>
          <w:szCs w:val="24"/>
          <w:lang w:bidi="en-US"/>
        </w:rPr>
        <w:t>(a) A Restaurant may not sell a Children’s Meal unless the Default Beverage is one of the following:</w:t>
      </w:r>
    </w:p>
    <w:p w14:paraId="0F9607B1" w14:textId="77777777" w:rsidR="003F4ADA" w:rsidRPr="000B671F" w:rsidRDefault="003F4ADA" w:rsidP="003F4ADA">
      <w:pPr>
        <w:spacing w:after="0" w:line="280" w:lineRule="exact"/>
        <w:rPr>
          <w:rFonts w:ascii="Times New Roman" w:eastAsia="Times New Roman" w:hAnsi="Times New Roman" w:cs="Times New Roman"/>
          <w:sz w:val="24"/>
          <w:szCs w:val="24"/>
        </w:rPr>
      </w:pPr>
    </w:p>
    <w:p w14:paraId="09B1D3EA" w14:textId="77777777" w:rsidR="003F4ADA" w:rsidRPr="000B671F" w:rsidRDefault="003F4ADA" w:rsidP="003F4ADA">
      <w:pPr>
        <w:spacing w:after="0" w:line="288" w:lineRule="auto"/>
        <w:ind w:left="1080" w:hanging="360"/>
        <w:rPr>
          <w:rFonts w:ascii="Times New Roman" w:eastAsia="Times New Roman" w:hAnsi="Times New Roman" w:cs="Times New Roman"/>
          <w:sz w:val="24"/>
          <w:szCs w:val="24"/>
          <w:lang w:bidi="en-US"/>
        </w:rPr>
      </w:pPr>
      <w:r w:rsidRPr="000B671F">
        <w:rPr>
          <w:rFonts w:ascii="Times New Roman" w:eastAsia="Times New Roman" w:hAnsi="Times New Roman" w:cs="Times New Roman"/>
          <w:sz w:val="24"/>
          <w:szCs w:val="24"/>
          <w:lang w:bidi="en-US"/>
        </w:rPr>
        <w:t xml:space="preserve">(1) </w:t>
      </w:r>
      <w:r w:rsidRPr="000B671F">
        <w:rPr>
          <w:rFonts w:ascii="Times New Roman" w:eastAsia="Times New Roman" w:hAnsi="Times New Roman" w:cs="Times New Roman"/>
          <w:sz w:val="24"/>
          <w:szCs w:val="24"/>
          <w:lang w:bidi="en-US"/>
        </w:rPr>
        <w:tab/>
        <w:t>Water, sparkling water, or flavored water, with no added natural or artificial sweeteners;</w:t>
      </w:r>
      <w:r w:rsidRPr="000B671F" w:rsidDel="00AE5C79">
        <w:rPr>
          <w:rFonts w:ascii="Times New Roman" w:eastAsia="Times New Roman" w:hAnsi="Times New Roman" w:cs="Times New Roman"/>
          <w:sz w:val="24"/>
          <w:szCs w:val="24"/>
          <w:lang w:bidi="en-US"/>
        </w:rPr>
        <w:t xml:space="preserve"> </w:t>
      </w:r>
    </w:p>
    <w:p w14:paraId="061B7DD8" w14:textId="77777777" w:rsidR="003F4ADA" w:rsidRPr="000B671F" w:rsidRDefault="003F4ADA" w:rsidP="003F4ADA">
      <w:pPr>
        <w:spacing w:after="0" w:line="288" w:lineRule="auto"/>
        <w:ind w:left="1080" w:hanging="360"/>
        <w:rPr>
          <w:rFonts w:ascii="Times New Roman" w:eastAsia="Times New Roman" w:hAnsi="Times New Roman" w:cs="Times New Roman"/>
          <w:sz w:val="24"/>
          <w:szCs w:val="24"/>
          <w:lang w:bidi="en-US"/>
        </w:rPr>
      </w:pPr>
    </w:p>
    <w:p w14:paraId="05DCD17D" w14:textId="6C454ACA" w:rsidR="00B047E8" w:rsidRPr="000B671F" w:rsidRDefault="003F4ADA" w:rsidP="003F4ADA">
      <w:pPr>
        <w:spacing w:after="0" w:line="288" w:lineRule="auto"/>
        <w:ind w:left="1080" w:hanging="360"/>
        <w:rPr>
          <w:rFonts w:ascii="Times New Roman" w:eastAsia="Times New Roman" w:hAnsi="Times New Roman" w:cs="Times New Roman"/>
          <w:sz w:val="24"/>
          <w:szCs w:val="24"/>
          <w:lang w:bidi="en-US"/>
        </w:rPr>
      </w:pPr>
      <w:r w:rsidRPr="000B671F">
        <w:rPr>
          <w:rFonts w:ascii="Times New Roman" w:eastAsia="Times New Roman" w:hAnsi="Times New Roman" w:cs="Times New Roman"/>
          <w:sz w:val="24"/>
          <w:szCs w:val="24"/>
          <w:lang w:bidi="en-US"/>
        </w:rPr>
        <w:t xml:space="preserve">(2) </w:t>
      </w:r>
      <w:r w:rsidRPr="000B671F">
        <w:rPr>
          <w:rFonts w:ascii="Times New Roman" w:eastAsia="Times New Roman" w:hAnsi="Times New Roman" w:cs="Times New Roman"/>
          <w:sz w:val="24"/>
          <w:szCs w:val="24"/>
          <w:lang w:bidi="en-US"/>
        </w:rPr>
        <w:tab/>
        <w:t>Nonfat or 1</w:t>
      </w:r>
      <w:r w:rsidR="00B047E8" w:rsidRPr="000B671F">
        <w:rPr>
          <w:rFonts w:ascii="Times New Roman" w:eastAsia="Times New Roman" w:hAnsi="Times New Roman" w:cs="Times New Roman"/>
          <w:sz w:val="24"/>
          <w:szCs w:val="24"/>
          <w:lang w:bidi="en-US"/>
        </w:rPr>
        <w:t xml:space="preserve">% </w:t>
      </w:r>
      <w:r w:rsidRPr="000B671F">
        <w:rPr>
          <w:rFonts w:ascii="Times New Roman" w:eastAsia="Times New Roman" w:hAnsi="Times New Roman" w:cs="Times New Roman"/>
          <w:sz w:val="24"/>
          <w:szCs w:val="24"/>
          <w:lang w:bidi="en-US"/>
        </w:rPr>
        <w:t>milk</w:t>
      </w:r>
      <w:r w:rsidR="00B047E8" w:rsidRPr="000B671F">
        <w:rPr>
          <w:rFonts w:ascii="Times New Roman" w:eastAsia="Times New Roman" w:hAnsi="Times New Roman" w:cs="Times New Roman"/>
          <w:sz w:val="24"/>
          <w:szCs w:val="24"/>
          <w:lang w:bidi="en-US"/>
        </w:rPr>
        <w:t>;</w:t>
      </w:r>
    </w:p>
    <w:p w14:paraId="2F4788E3" w14:textId="77777777" w:rsidR="00B047E8" w:rsidRPr="000B671F" w:rsidRDefault="00B047E8" w:rsidP="003F4ADA">
      <w:pPr>
        <w:spacing w:after="0" w:line="288" w:lineRule="auto"/>
        <w:ind w:left="1080" w:hanging="360"/>
        <w:rPr>
          <w:rFonts w:ascii="Times New Roman" w:eastAsia="Times New Roman" w:hAnsi="Times New Roman" w:cs="Times New Roman"/>
          <w:sz w:val="24"/>
          <w:szCs w:val="24"/>
          <w:lang w:bidi="en-US"/>
        </w:rPr>
      </w:pPr>
    </w:p>
    <w:p w14:paraId="67B78608" w14:textId="39531574" w:rsidR="003F4ADA" w:rsidRPr="000B671F" w:rsidRDefault="00B047E8" w:rsidP="003F4ADA">
      <w:pPr>
        <w:spacing w:after="0" w:line="288" w:lineRule="auto"/>
        <w:ind w:left="1080" w:hanging="360"/>
        <w:rPr>
          <w:rFonts w:ascii="Times New Roman" w:eastAsia="Times New Roman" w:hAnsi="Times New Roman" w:cs="Times New Roman"/>
          <w:sz w:val="24"/>
          <w:szCs w:val="24"/>
          <w:lang w:bidi="en-US"/>
        </w:rPr>
      </w:pPr>
      <w:r w:rsidRPr="000B671F">
        <w:rPr>
          <w:rFonts w:ascii="Times New Roman" w:eastAsia="Times New Roman" w:hAnsi="Times New Roman" w:cs="Times New Roman"/>
          <w:sz w:val="24"/>
          <w:szCs w:val="24"/>
          <w:lang w:bidi="en-US"/>
        </w:rPr>
        <w:t>(3) A non</w:t>
      </w:r>
      <w:r w:rsidR="003F4ADA" w:rsidRPr="000B671F">
        <w:rPr>
          <w:rFonts w:ascii="Times New Roman" w:eastAsia="Times New Roman" w:hAnsi="Times New Roman" w:cs="Times New Roman"/>
          <w:sz w:val="24"/>
          <w:szCs w:val="24"/>
          <w:lang w:bidi="en-US"/>
        </w:rPr>
        <w:t>-dairy milk alternative containing no more than 130 calories per container and/or serving as offered for sale; or</w:t>
      </w:r>
    </w:p>
    <w:p w14:paraId="069DD473" w14:textId="77777777" w:rsidR="003F4ADA" w:rsidRPr="000B671F" w:rsidRDefault="003F4ADA" w:rsidP="003F4ADA">
      <w:pPr>
        <w:spacing w:after="0" w:line="288" w:lineRule="auto"/>
        <w:ind w:left="1080" w:hanging="360"/>
        <w:rPr>
          <w:rFonts w:ascii="Times New Roman" w:eastAsia="Times New Roman" w:hAnsi="Times New Roman" w:cs="Times New Roman"/>
          <w:sz w:val="24"/>
          <w:szCs w:val="24"/>
          <w:lang w:bidi="en-US"/>
        </w:rPr>
      </w:pPr>
    </w:p>
    <w:p w14:paraId="6FEBF6B2" w14:textId="500864BF" w:rsidR="003F4ADA" w:rsidRPr="00AC12F0" w:rsidRDefault="00AC12F0" w:rsidP="003F4ADA">
      <w:pPr>
        <w:spacing w:after="0" w:line="288" w:lineRule="auto"/>
        <w:ind w:left="1080" w:hanging="360"/>
        <w:rPr>
          <w:rFonts w:ascii="Times New Roman" w:eastAsia="Times New Roman" w:hAnsi="Times New Roman" w:cs="Times New Roman"/>
          <w:i/>
          <w:sz w:val="24"/>
          <w:szCs w:val="24"/>
          <w:lang w:bidi="en-US"/>
        </w:rPr>
      </w:pPr>
      <w:r>
        <w:rPr>
          <w:rFonts w:ascii="Times New Roman" w:eastAsia="Times New Roman" w:hAnsi="Times New Roman" w:cs="Times New Roman"/>
          <w:i/>
          <w:sz w:val="24"/>
          <w:szCs w:val="24"/>
          <w:lang w:bidi="en-US"/>
        </w:rPr>
        <w:t>[</w:t>
      </w:r>
      <w:r w:rsidR="003F4ADA" w:rsidRPr="00AC12F0">
        <w:rPr>
          <w:rFonts w:ascii="Times New Roman" w:eastAsia="Times New Roman" w:hAnsi="Times New Roman" w:cs="Times New Roman"/>
          <w:i/>
          <w:sz w:val="24"/>
          <w:szCs w:val="24"/>
          <w:lang w:bidi="en-US"/>
        </w:rPr>
        <w:t>(</w:t>
      </w:r>
      <w:r w:rsidR="00B512D5" w:rsidRPr="00AC12F0">
        <w:rPr>
          <w:rFonts w:ascii="Times New Roman" w:eastAsia="Times New Roman" w:hAnsi="Times New Roman" w:cs="Times New Roman"/>
          <w:i/>
          <w:sz w:val="24"/>
          <w:szCs w:val="24"/>
          <w:lang w:bidi="en-US"/>
        </w:rPr>
        <w:t>4</w:t>
      </w:r>
      <w:r>
        <w:rPr>
          <w:rFonts w:ascii="Times New Roman" w:eastAsia="Times New Roman" w:hAnsi="Times New Roman" w:cs="Times New Roman"/>
          <w:i/>
          <w:sz w:val="24"/>
          <w:szCs w:val="24"/>
          <w:lang w:bidi="en-US"/>
        </w:rPr>
        <w:t xml:space="preserve">) </w:t>
      </w:r>
      <w:r w:rsidR="003F4ADA" w:rsidRPr="00AC12F0">
        <w:rPr>
          <w:rFonts w:ascii="Times New Roman" w:eastAsia="Times New Roman" w:hAnsi="Times New Roman" w:cs="Times New Roman"/>
          <w:i/>
          <w:sz w:val="24"/>
          <w:szCs w:val="24"/>
          <w:lang w:bidi="en-US"/>
        </w:rPr>
        <w:t>100</w:t>
      </w:r>
      <w:r w:rsidR="00B512D5" w:rsidRPr="00AC12F0">
        <w:rPr>
          <w:rFonts w:ascii="Times New Roman" w:eastAsia="Times New Roman" w:hAnsi="Times New Roman" w:cs="Times New Roman"/>
          <w:i/>
          <w:sz w:val="24"/>
          <w:szCs w:val="24"/>
          <w:lang w:bidi="en-US"/>
        </w:rPr>
        <w:t>%</w:t>
      </w:r>
      <w:r w:rsidR="003F4ADA" w:rsidRPr="00AC12F0">
        <w:rPr>
          <w:rFonts w:ascii="Times New Roman" w:eastAsia="Times New Roman" w:hAnsi="Times New Roman" w:cs="Times New Roman"/>
          <w:i/>
          <w:sz w:val="24"/>
          <w:szCs w:val="24"/>
          <w:lang w:bidi="en-US"/>
        </w:rPr>
        <w:t xml:space="preserve"> juice, with no added sweeteners, in a serving size of no more than </w:t>
      </w:r>
      <w:r w:rsidR="00912CF9">
        <w:rPr>
          <w:rFonts w:ascii="Times New Roman" w:eastAsia="Times New Roman" w:hAnsi="Times New Roman" w:cs="Times New Roman"/>
          <w:i/>
          <w:sz w:val="24"/>
          <w:szCs w:val="24"/>
          <w:lang w:bidi="en-US"/>
        </w:rPr>
        <w:t>6</w:t>
      </w:r>
      <w:r w:rsidR="00B512D5" w:rsidRPr="00AC12F0">
        <w:rPr>
          <w:rFonts w:ascii="Times New Roman" w:eastAsia="Times New Roman" w:hAnsi="Times New Roman" w:cs="Times New Roman"/>
          <w:i/>
          <w:sz w:val="24"/>
          <w:szCs w:val="24"/>
          <w:lang w:bidi="en-US"/>
        </w:rPr>
        <w:t xml:space="preserve"> </w:t>
      </w:r>
      <w:r w:rsidR="003F4ADA" w:rsidRPr="00AC12F0">
        <w:rPr>
          <w:rFonts w:ascii="Times New Roman" w:eastAsia="Times New Roman" w:hAnsi="Times New Roman" w:cs="Times New Roman"/>
          <w:i/>
          <w:sz w:val="24"/>
          <w:szCs w:val="24"/>
          <w:lang w:bidi="en-US"/>
        </w:rPr>
        <w:t>ounces.</w:t>
      </w:r>
      <w:r>
        <w:rPr>
          <w:rFonts w:ascii="Times New Roman" w:eastAsia="Times New Roman" w:hAnsi="Times New Roman" w:cs="Times New Roman"/>
          <w:i/>
          <w:sz w:val="24"/>
          <w:szCs w:val="24"/>
          <w:lang w:bidi="en-US"/>
        </w:rPr>
        <w:t>]</w:t>
      </w:r>
      <w:r w:rsidR="003F4ADA" w:rsidRPr="00AC12F0">
        <w:rPr>
          <w:rFonts w:ascii="Times New Roman" w:eastAsia="Times New Roman" w:hAnsi="Times New Roman" w:cs="Times New Roman"/>
          <w:i/>
          <w:sz w:val="24"/>
          <w:szCs w:val="24"/>
          <w:lang w:bidi="en-US"/>
        </w:rPr>
        <w:tab/>
      </w:r>
    </w:p>
    <w:p w14:paraId="4A641056" w14:textId="77777777" w:rsidR="003F4ADA" w:rsidRPr="000B671F" w:rsidRDefault="003F4ADA" w:rsidP="003F4ADA">
      <w:pPr>
        <w:spacing w:after="0" w:line="280" w:lineRule="exact"/>
        <w:rPr>
          <w:rFonts w:ascii="Times New Roman" w:eastAsia="Times New Roman" w:hAnsi="Times New Roman" w:cs="Times New Roman"/>
          <w:bCs/>
          <w:sz w:val="24"/>
          <w:szCs w:val="24"/>
          <w:lang w:bidi="en-US"/>
        </w:rPr>
      </w:pPr>
    </w:p>
    <w:p w14:paraId="7BD38EE0" w14:textId="1DF62365" w:rsidR="003F4ADA" w:rsidRPr="000B671F" w:rsidRDefault="003F4ADA" w:rsidP="003F4ADA">
      <w:pPr>
        <w:pBdr>
          <w:top w:val="single" w:sz="4" w:space="6" w:color="C0C0C0"/>
          <w:left w:val="single" w:sz="4" w:space="6" w:color="C0C0C0"/>
          <w:bottom w:val="single" w:sz="4" w:space="6" w:color="C0C0C0"/>
          <w:right w:val="single" w:sz="4" w:space="6" w:color="C0C0C0"/>
        </w:pBdr>
        <w:shd w:val="clear" w:color="auto" w:fill="E6E6E6"/>
        <w:spacing w:after="0" w:line="280" w:lineRule="exact"/>
        <w:ind w:left="990" w:right="120"/>
        <w:rPr>
          <w:rFonts w:ascii="Arial" w:eastAsia="Times New Roman" w:hAnsi="Arial" w:cs="Times New Roman"/>
          <w:sz w:val="20"/>
          <w:szCs w:val="24"/>
          <w:lang w:bidi="en-US"/>
        </w:rPr>
      </w:pPr>
      <w:r w:rsidRPr="000B671F">
        <w:rPr>
          <w:rFonts w:ascii="Arial" w:eastAsia="Times New Roman" w:hAnsi="Arial" w:cs="Times New Roman"/>
          <w:b/>
          <w:caps/>
          <w:sz w:val="20"/>
          <w:szCs w:val="24"/>
        </w:rPr>
        <w:t>Comment</w:t>
      </w:r>
      <w:r w:rsidRPr="000B671F">
        <w:rPr>
          <w:rFonts w:ascii="Arial" w:eastAsia="Times New Roman" w:hAnsi="Arial" w:cs="Times New Roman"/>
          <w:sz w:val="20"/>
          <w:szCs w:val="24"/>
        </w:rPr>
        <w:t xml:space="preserve">: </w:t>
      </w:r>
      <w:r w:rsidRPr="000B671F">
        <w:rPr>
          <w:rFonts w:ascii="Arial" w:eastAsia="Times New Roman" w:hAnsi="Arial" w:cs="Times New Roman"/>
          <w:sz w:val="20"/>
          <w:szCs w:val="24"/>
          <w:lang w:bidi="en-US"/>
        </w:rPr>
        <w:t xml:space="preserve">The beverage standards are based on </w:t>
      </w:r>
      <w:r w:rsidR="00B512D5" w:rsidRPr="000B671F">
        <w:rPr>
          <w:rFonts w:ascii="Arial" w:hAnsi="Arial"/>
          <w:i/>
          <w:sz w:val="20"/>
          <w:lang w:bidi="en-US"/>
        </w:rPr>
        <w:t>Recommendations for Healthier Beverages</w:t>
      </w:r>
      <w:r w:rsidR="00B512D5" w:rsidRPr="000B671F">
        <w:rPr>
          <w:rFonts w:ascii="Arial" w:hAnsi="Arial"/>
          <w:sz w:val="20"/>
          <w:lang w:bidi="en-US"/>
        </w:rPr>
        <w:t xml:space="preserve"> from </w:t>
      </w:r>
      <w:r w:rsidRPr="000B671F">
        <w:rPr>
          <w:rFonts w:ascii="Arial" w:eastAsia="Times New Roman" w:hAnsi="Arial" w:cs="Times New Roman"/>
          <w:sz w:val="20"/>
          <w:szCs w:val="24"/>
          <w:lang w:bidi="en-US"/>
        </w:rPr>
        <w:t>the Robert Wood Johnson Foundation’s Healthy Eating Research project</w:t>
      </w:r>
      <w:r w:rsidR="00B512D5" w:rsidRPr="000B671F">
        <w:rPr>
          <w:rFonts w:ascii="Arial" w:eastAsia="Times New Roman" w:hAnsi="Arial" w:cs="Times New Roman"/>
          <w:sz w:val="20"/>
          <w:szCs w:val="24"/>
          <w:lang w:bidi="en-US"/>
        </w:rPr>
        <w:t>.</w:t>
      </w:r>
      <w:r w:rsidRPr="000B671F">
        <w:rPr>
          <w:rFonts w:ascii="Arial" w:eastAsia="Times New Roman" w:hAnsi="Arial" w:cs="Times New Roman"/>
          <w:sz w:val="20"/>
          <w:szCs w:val="24"/>
          <w:vertAlign w:val="superscript"/>
          <w:lang w:bidi="en-US"/>
        </w:rPr>
        <w:endnoteReference w:id="35"/>
      </w:r>
      <w:r w:rsidR="00AC12F0">
        <w:rPr>
          <w:rFonts w:ascii="Arial" w:eastAsia="Times New Roman" w:hAnsi="Arial" w:cs="Times New Roman"/>
          <w:sz w:val="20"/>
          <w:szCs w:val="24"/>
          <w:lang w:bidi="en-US"/>
        </w:rPr>
        <w:t xml:space="preserve"> Some states may decide not to include juice. </w:t>
      </w:r>
    </w:p>
    <w:p w14:paraId="7E1D2D32" w14:textId="77777777" w:rsidR="003F4ADA" w:rsidRPr="000B671F" w:rsidRDefault="003F4ADA" w:rsidP="003F4ADA">
      <w:pPr>
        <w:spacing w:after="0" w:line="280" w:lineRule="exact"/>
        <w:rPr>
          <w:rFonts w:ascii="Times New Roman" w:eastAsia="Times New Roman" w:hAnsi="Times New Roman" w:cs="Times New Roman"/>
          <w:b/>
          <w:sz w:val="24"/>
          <w:szCs w:val="24"/>
        </w:rPr>
      </w:pPr>
    </w:p>
    <w:p w14:paraId="405BC0E3" w14:textId="77777777" w:rsidR="003F4ADA" w:rsidRPr="000B671F" w:rsidRDefault="003F4ADA" w:rsidP="003F4ADA">
      <w:pPr>
        <w:spacing w:after="0" w:line="288" w:lineRule="auto"/>
        <w:ind w:left="720" w:hanging="360"/>
        <w:rPr>
          <w:rFonts w:ascii="Times New Roman" w:eastAsia="Times New Roman" w:hAnsi="Times New Roman" w:cs="Times New Roman"/>
          <w:i/>
          <w:sz w:val="24"/>
          <w:szCs w:val="24"/>
          <w:lang w:bidi="en-US"/>
        </w:rPr>
      </w:pPr>
    </w:p>
    <w:p w14:paraId="1B03A9B2" w14:textId="1B054347" w:rsidR="003F4ADA" w:rsidRPr="000B671F" w:rsidRDefault="003F4ADA" w:rsidP="003F4ADA">
      <w:pPr>
        <w:spacing w:after="0" w:line="288" w:lineRule="auto"/>
        <w:ind w:left="720" w:hanging="360"/>
        <w:rPr>
          <w:rFonts w:ascii="Times New Roman" w:eastAsia="Times New Roman" w:hAnsi="Times New Roman" w:cs="Times New Roman"/>
          <w:i/>
          <w:sz w:val="24"/>
          <w:szCs w:val="24"/>
          <w:lang w:bidi="en-US"/>
        </w:rPr>
      </w:pPr>
      <w:r w:rsidRPr="000B671F">
        <w:rPr>
          <w:rFonts w:ascii="Times New Roman" w:eastAsia="Times New Roman" w:hAnsi="Times New Roman" w:cs="Times New Roman"/>
          <w:i/>
          <w:sz w:val="24"/>
          <w:szCs w:val="24"/>
          <w:lang w:bidi="en-US"/>
        </w:rPr>
        <w:t xml:space="preserve">[(b) Nothing in this </w:t>
      </w:r>
      <w:r w:rsidR="000E6C7A" w:rsidRPr="000B671F">
        <w:rPr>
          <w:rFonts w:ascii="Times New Roman" w:eastAsia="Times New Roman" w:hAnsi="Times New Roman" w:cs="Times New Roman"/>
          <w:i/>
          <w:sz w:val="24"/>
          <w:szCs w:val="24"/>
          <w:lang w:bidi="en-US"/>
        </w:rPr>
        <w:t xml:space="preserve">section </w:t>
      </w:r>
      <w:r w:rsidRPr="000B671F">
        <w:rPr>
          <w:rFonts w:ascii="Times New Roman" w:eastAsia="Times New Roman" w:hAnsi="Times New Roman" w:cs="Times New Roman"/>
          <w:i/>
          <w:sz w:val="24"/>
          <w:szCs w:val="24"/>
          <w:lang w:bidi="en-US"/>
        </w:rPr>
        <w:t>prohibits a Restaurant from selling, or a customer from purchasing, a beverage other than the Default Beverage included with a Children’s Meal, if the customer requests the substitute or alternative beverage.]</w:t>
      </w:r>
    </w:p>
    <w:p w14:paraId="7691D459" w14:textId="77777777" w:rsidR="003F4ADA" w:rsidRPr="000B671F" w:rsidRDefault="003F4ADA" w:rsidP="003F4ADA">
      <w:pPr>
        <w:spacing w:after="0" w:line="288" w:lineRule="auto"/>
        <w:ind w:left="720" w:hanging="360"/>
        <w:rPr>
          <w:rFonts w:ascii="Times New Roman" w:eastAsia="Times New Roman" w:hAnsi="Times New Roman" w:cs="Times New Roman"/>
          <w:sz w:val="24"/>
          <w:szCs w:val="24"/>
          <w:lang w:bidi="en-US"/>
        </w:rPr>
      </w:pPr>
    </w:p>
    <w:p w14:paraId="538C4D7F" w14:textId="5E0D2929" w:rsidR="003F4ADA" w:rsidRPr="000B671F" w:rsidRDefault="003F4ADA" w:rsidP="00934B40">
      <w:pPr>
        <w:pBdr>
          <w:top w:val="single" w:sz="4" w:space="6" w:color="C0C0C0"/>
          <w:left w:val="single" w:sz="4" w:space="6" w:color="C0C0C0"/>
          <w:bottom w:val="single" w:sz="4" w:space="6" w:color="C0C0C0"/>
          <w:right w:val="single" w:sz="4" w:space="6" w:color="C0C0C0"/>
        </w:pBdr>
        <w:shd w:val="clear" w:color="auto" w:fill="E6E6E6"/>
        <w:spacing w:after="0" w:line="280" w:lineRule="exact"/>
        <w:ind w:left="720" w:right="120"/>
        <w:rPr>
          <w:rFonts w:ascii="Arial" w:eastAsia="Times New Roman" w:hAnsi="Arial" w:cs="Times New Roman"/>
          <w:sz w:val="20"/>
          <w:szCs w:val="24"/>
          <w:lang w:bidi="en-US"/>
        </w:rPr>
      </w:pPr>
      <w:r w:rsidRPr="000B671F">
        <w:rPr>
          <w:rFonts w:ascii="Arial" w:eastAsia="Times New Roman" w:hAnsi="Arial" w:cs="Times New Roman"/>
          <w:b/>
          <w:caps/>
          <w:sz w:val="20"/>
          <w:szCs w:val="24"/>
        </w:rPr>
        <w:t>Comment</w:t>
      </w:r>
      <w:r w:rsidRPr="000B671F">
        <w:rPr>
          <w:rFonts w:ascii="Arial" w:eastAsia="Times New Roman" w:hAnsi="Arial" w:cs="Times New Roman"/>
          <w:sz w:val="20"/>
          <w:szCs w:val="24"/>
        </w:rPr>
        <w:t xml:space="preserve">: </w:t>
      </w:r>
      <w:r w:rsidRPr="000B671F">
        <w:rPr>
          <w:rFonts w:ascii="Arial" w:eastAsia="Times New Roman" w:hAnsi="Arial" w:cs="Times New Roman"/>
          <w:sz w:val="20"/>
          <w:szCs w:val="24"/>
          <w:lang w:bidi="en-US"/>
        </w:rPr>
        <w:t xml:space="preserve">The optional language in subsection (b) directly above should be included in the ordinance if the </w:t>
      </w:r>
      <w:r w:rsidR="000E6C7A" w:rsidRPr="000B671F">
        <w:rPr>
          <w:rFonts w:ascii="Arial" w:eastAsia="Times New Roman" w:hAnsi="Arial" w:cs="Times New Roman"/>
          <w:sz w:val="20"/>
          <w:szCs w:val="24"/>
          <w:lang w:bidi="en-US"/>
        </w:rPr>
        <w:t xml:space="preserve">state </w:t>
      </w:r>
      <w:r w:rsidRPr="000B671F">
        <w:rPr>
          <w:rFonts w:ascii="Arial" w:eastAsia="Times New Roman" w:hAnsi="Arial" w:cs="Times New Roman"/>
          <w:sz w:val="20"/>
          <w:szCs w:val="24"/>
          <w:lang w:bidi="en-US"/>
        </w:rPr>
        <w:t xml:space="preserve">selects Option </w:t>
      </w:r>
      <w:r w:rsidR="000E6C7A" w:rsidRPr="000B671F">
        <w:rPr>
          <w:rFonts w:ascii="Arial" w:eastAsia="Times New Roman" w:hAnsi="Arial" w:cs="Times New Roman"/>
          <w:sz w:val="20"/>
          <w:szCs w:val="24"/>
          <w:lang w:bidi="en-US"/>
        </w:rPr>
        <w:t>2, which sets</w:t>
      </w:r>
      <w:r w:rsidRPr="000B671F">
        <w:rPr>
          <w:rFonts w:ascii="Arial" w:eastAsia="Times New Roman" w:hAnsi="Arial" w:cs="Times New Roman"/>
          <w:sz w:val="20"/>
          <w:szCs w:val="24"/>
          <w:lang w:bidi="en-US"/>
        </w:rPr>
        <w:t xml:space="preserve"> the specified healthy beverages </w:t>
      </w:r>
      <w:r w:rsidR="000E6C7A" w:rsidRPr="000B671F">
        <w:rPr>
          <w:rFonts w:ascii="Arial" w:eastAsia="Times New Roman" w:hAnsi="Arial" w:cs="Times New Roman"/>
          <w:sz w:val="20"/>
          <w:szCs w:val="24"/>
          <w:lang w:bidi="en-US"/>
        </w:rPr>
        <w:t xml:space="preserve">to be included in </w:t>
      </w:r>
      <w:r w:rsidRPr="000B671F">
        <w:rPr>
          <w:rFonts w:ascii="Arial" w:eastAsia="Times New Roman" w:hAnsi="Arial" w:cs="Times New Roman"/>
          <w:sz w:val="20"/>
          <w:szCs w:val="24"/>
          <w:lang w:bidi="en-US"/>
        </w:rPr>
        <w:t xml:space="preserve">the default order but </w:t>
      </w:r>
      <w:r w:rsidR="000E6C7A" w:rsidRPr="000B671F">
        <w:rPr>
          <w:rFonts w:ascii="Arial" w:eastAsia="Times New Roman" w:hAnsi="Arial" w:cs="Times New Roman"/>
          <w:sz w:val="20"/>
          <w:szCs w:val="24"/>
          <w:lang w:bidi="en-US"/>
        </w:rPr>
        <w:t xml:space="preserve">allows </w:t>
      </w:r>
      <w:r w:rsidRPr="000B671F">
        <w:rPr>
          <w:rFonts w:ascii="Arial" w:eastAsia="Times New Roman" w:hAnsi="Arial" w:cs="Times New Roman"/>
          <w:sz w:val="20"/>
          <w:szCs w:val="24"/>
          <w:lang w:bidi="en-US"/>
        </w:rPr>
        <w:t xml:space="preserve">consumers to request </w:t>
      </w:r>
      <w:r w:rsidR="000E6C7A" w:rsidRPr="000B671F">
        <w:rPr>
          <w:rFonts w:ascii="Arial" w:eastAsia="Times New Roman" w:hAnsi="Arial" w:cs="Times New Roman"/>
          <w:sz w:val="20"/>
          <w:szCs w:val="24"/>
          <w:lang w:bidi="en-US"/>
        </w:rPr>
        <w:t xml:space="preserve">that </w:t>
      </w:r>
      <w:r w:rsidRPr="000B671F">
        <w:rPr>
          <w:rFonts w:ascii="Arial" w:eastAsia="Times New Roman" w:hAnsi="Arial" w:cs="Times New Roman"/>
          <w:sz w:val="20"/>
          <w:szCs w:val="24"/>
          <w:lang w:bidi="en-US"/>
        </w:rPr>
        <w:t>another beverage be included in the children’s meal.</w:t>
      </w:r>
    </w:p>
    <w:p w14:paraId="4885E205" w14:textId="77777777" w:rsidR="003F4ADA" w:rsidRPr="000B671F" w:rsidRDefault="003F4ADA" w:rsidP="003F4ADA">
      <w:pPr>
        <w:widowControl w:val="0"/>
        <w:autoSpaceDE w:val="0"/>
        <w:autoSpaceDN w:val="0"/>
        <w:adjustRightInd w:val="0"/>
        <w:spacing w:after="0" w:line="288" w:lineRule="auto"/>
        <w:textAlignment w:val="center"/>
        <w:rPr>
          <w:rFonts w:ascii="Times New Roman" w:eastAsia="Times New Roman" w:hAnsi="Times New Roman" w:cs="Times-Roman"/>
          <w:b/>
          <w:color w:val="000000"/>
          <w:sz w:val="24"/>
          <w:szCs w:val="24"/>
          <w:lang w:bidi="en-US"/>
        </w:rPr>
      </w:pPr>
    </w:p>
    <w:p w14:paraId="533CAE56" w14:textId="77777777" w:rsidR="003F4ADA" w:rsidRPr="000B671F" w:rsidRDefault="003F4ADA" w:rsidP="003F4ADA">
      <w:pPr>
        <w:widowControl w:val="0"/>
        <w:autoSpaceDE w:val="0"/>
        <w:autoSpaceDN w:val="0"/>
        <w:adjustRightInd w:val="0"/>
        <w:spacing w:after="0" w:line="288" w:lineRule="auto"/>
        <w:textAlignment w:val="center"/>
        <w:rPr>
          <w:rFonts w:ascii="Times New Roman" w:eastAsia="Times New Roman" w:hAnsi="Times New Roman" w:cs="Times-Roman"/>
          <w:b/>
          <w:color w:val="000000"/>
          <w:sz w:val="24"/>
          <w:szCs w:val="24"/>
          <w:lang w:bidi="en-US"/>
        </w:rPr>
      </w:pPr>
      <w:r w:rsidRPr="000B671F">
        <w:rPr>
          <w:rFonts w:ascii="Times New Roman" w:eastAsia="Times New Roman" w:hAnsi="Times New Roman" w:cs="Times-Roman"/>
          <w:b/>
          <w:color w:val="000000"/>
          <w:sz w:val="24"/>
          <w:szCs w:val="24"/>
          <w:lang w:bidi="en-US"/>
        </w:rPr>
        <w:t>Section ___4. Enforcement.</w:t>
      </w:r>
    </w:p>
    <w:p w14:paraId="59F8EEE2" w14:textId="77777777" w:rsidR="003F4ADA" w:rsidRPr="000B671F" w:rsidRDefault="003F4ADA" w:rsidP="003F4ADA">
      <w:pPr>
        <w:widowControl w:val="0"/>
        <w:autoSpaceDE w:val="0"/>
        <w:autoSpaceDN w:val="0"/>
        <w:adjustRightInd w:val="0"/>
        <w:spacing w:after="0" w:line="288" w:lineRule="auto"/>
        <w:textAlignment w:val="center"/>
        <w:rPr>
          <w:rFonts w:ascii="Times New Roman" w:eastAsia="Times New Roman" w:hAnsi="Times New Roman" w:cs="Times-Roman"/>
          <w:b/>
          <w:color w:val="000000"/>
          <w:sz w:val="24"/>
          <w:szCs w:val="24"/>
          <w:lang w:bidi="en-US"/>
        </w:rPr>
      </w:pPr>
    </w:p>
    <w:p w14:paraId="338FD7A8" w14:textId="1C34EE84" w:rsidR="003F4ADA" w:rsidRPr="00E93A18" w:rsidRDefault="005D4548" w:rsidP="00934B40">
      <w:pPr>
        <w:spacing w:after="0" w:line="288" w:lineRule="auto"/>
        <w:ind w:left="360"/>
        <w:rPr>
          <w:rFonts w:ascii="Times New Roman" w:eastAsia="Times New Roman" w:hAnsi="Times New Roman" w:cs="Times New Roman"/>
          <w:i/>
          <w:sz w:val="24"/>
          <w:szCs w:val="24"/>
          <w:lang w:bidi="en-US"/>
        </w:rPr>
      </w:pPr>
      <w:r w:rsidRPr="000B671F">
        <w:rPr>
          <w:rFonts w:ascii="Times New Roman" w:eastAsia="Times New Roman" w:hAnsi="Times New Roman" w:cs="Times New Roman"/>
          <w:sz w:val="24"/>
          <w:szCs w:val="24"/>
          <w:lang w:bidi="en-US"/>
        </w:rPr>
        <w:t>Enforcement of this [</w:t>
      </w:r>
      <w:r w:rsidRPr="000B671F">
        <w:rPr>
          <w:rFonts w:ascii="Times New Roman" w:eastAsia="Times New Roman" w:hAnsi="Times New Roman" w:cs="Times New Roman"/>
          <w:i/>
          <w:sz w:val="24"/>
          <w:szCs w:val="24"/>
          <w:lang w:bidi="en-US"/>
        </w:rPr>
        <w:t>article/chapter</w:t>
      </w:r>
      <w:r w:rsidRPr="000B671F">
        <w:rPr>
          <w:rFonts w:ascii="Times New Roman" w:eastAsia="Times New Roman" w:hAnsi="Times New Roman" w:cs="Times New Roman"/>
          <w:sz w:val="24"/>
          <w:szCs w:val="24"/>
          <w:lang w:bidi="en-US"/>
        </w:rPr>
        <w:t xml:space="preserve">] shall be made pursuant to </w:t>
      </w:r>
      <w:r w:rsidRPr="000B671F">
        <w:rPr>
          <w:rFonts w:ascii="Times New Roman" w:eastAsia="Times New Roman" w:hAnsi="Times New Roman" w:cs="Times New Roman"/>
          <w:i/>
          <w:sz w:val="24"/>
          <w:szCs w:val="24"/>
          <w:lang w:bidi="en-US"/>
        </w:rPr>
        <w:t>[add reference to the state’s retail</w:t>
      </w:r>
      <w:r w:rsidR="00B95189" w:rsidRPr="000B671F">
        <w:rPr>
          <w:rFonts w:ascii="Times New Roman" w:eastAsia="Times New Roman" w:hAnsi="Times New Roman" w:cs="Times New Roman"/>
          <w:i/>
          <w:sz w:val="24"/>
          <w:szCs w:val="24"/>
          <w:lang w:bidi="en-US"/>
        </w:rPr>
        <w:t xml:space="preserve"> food</w:t>
      </w:r>
      <w:r w:rsidRPr="000B671F">
        <w:rPr>
          <w:rFonts w:ascii="Times New Roman" w:eastAsia="Times New Roman" w:hAnsi="Times New Roman" w:cs="Times New Roman"/>
          <w:i/>
          <w:sz w:val="24"/>
          <w:szCs w:val="24"/>
          <w:lang w:bidi="en-US"/>
        </w:rPr>
        <w:t xml:space="preserve"> code].</w:t>
      </w:r>
    </w:p>
    <w:p w14:paraId="3051192E" w14:textId="77777777" w:rsidR="003F4ADA" w:rsidRPr="000B671F" w:rsidRDefault="003F4ADA" w:rsidP="003F4ADA">
      <w:pPr>
        <w:widowControl w:val="0"/>
        <w:autoSpaceDE w:val="0"/>
        <w:autoSpaceDN w:val="0"/>
        <w:adjustRightInd w:val="0"/>
        <w:spacing w:after="0" w:line="288" w:lineRule="auto"/>
        <w:textAlignment w:val="center"/>
        <w:rPr>
          <w:rFonts w:ascii="Times New Roman" w:eastAsia="Times New Roman" w:hAnsi="Times New Roman" w:cs="Times-Roman"/>
          <w:color w:val="000000"/>
          <w:sz w:val="24"/>
          <w:szCs w:val="24"/>
        </w:rPr>
      </w:pPr>
    </w:p>
    <w:p w14:paraId="323FC8B0" w14:textId="77777777" w:rsidR="003F4ADA" w:rsidRPr="000B671F" w:rsidRDefault="003F4ADA" w:rsidP="003F4ADA">
      <w:pPr>
        <w:spacing w:after="0" w:line="280" w:lineRule="exact"/>
        <w:rPr>
          <w:rFonts w:ascii="Times New Roman" w:eastAsia="Times New Roman" w:hAnsi="Times New Roman" w:cs="Times New Roman"/>
          <w:sz w:val="24"/>
          <w:szCs w:val="24"/>
        </w:rPr>
      </w:pPr>
    </w:p>
    <w:p w14:paraId="5402CCA5" w14:textId="77777777" w:rsidR="003F4ADA" w:rsidRPr="000B671F" w:rsidRDefault="003F4ADA" w:rsidP="003F4ADA">
      <w:pPr>
        <w:widowControl w:val="0"/>
        <w:autoSpaceDE w:val="0"/>
        <w:autoSpaceDN w:val="0"/>
        <w:adjustRightInd w:val="0"/>
        <w:spacing w:after="0" w:line="288" w:lineRule="auto"/>
        <w:textAlignment w:val="center"/>
        <w:rPr>
          <w:rFonts w:ascii="Times New Roman" w:eastAsia="Times New Roman" w:hAnsi="Times New Roman" w:cs="Times-Roman"/>
          <w:color w:val="000000"/>
          <w:sz w:val="24"/>
          <w:szCs w:val="24"/>
          <w:lang w:bidi="en-US"/>
        </w:rPr>
      </w:pPr>
    </w:p>
    <w:p w14:paraId="0A71C570" w14:textId="77777777" w:rsidR="003F4ADA" w:rsidRPr="000B671F" w:rsidRDefault="003F4ADA" w:rsidP="003F4ADA"/>
    <w:p w14:paraId="49B017F4" w14:textId="77777777" w:rsidR="001C2A88" w:rsidRPr="000B671F" w:rsidRDefault="001C2A88"/>
    <w:sectPr w:rsidR="001C2A88" w:rsidRPr="000B671F" w:rsidSect="0058557F">
      <w:headerReference w:type="default" r:id="rId8"/>
      <w:footerReference w:type="default" r:id="rId9"/>
      <w:headerReference w:type="first" r:id="rId10"/>
      <w:footerReference w:type="first" r:id="rId11"/>
      <w:endnotePr>
        <w:numFmt w:val="decimal"/>
      </w:endnotePr>
      <w:pgSz w:w="12240" w:h="15840" w:code="1"/>
      <w:pgMar w:top="1341" w:right="1526" w:bottom="1152" w:left="1800" w:header="360" w:footer="3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6B23C" w14:textId="77777777" w:rsidR="00FD5CDF" w:rsidRDefault="00FD5CDF" w:rsidP="003F4ADA">
      <w:pPr>
        <w:spacing w:after="0" w:line="240" w:lineRule="auto"/>
      </w:pPr>
      <w:r>
        <w:separator/>
      </w:r>
    </w:p>
  </w:endnote>
  <w:endnote w:type="continuationSeparator" w:id="0">
    <w:p w14:paraId="488B464E" w14:textId="77777777" w:rsidR="00FD5CDF" w:rsidRDefault="00FD5CDF" w:rsidP="003F4ADA">
      <w:pPr>
        <w:spacing w:after="0" w:line="240" w:lineRule="auto"/>
      </w:pPr>
      <w:r>
        <w:continuationSeparator/>
      </w:r>
    </w:p>
  </w:endnote>
  <w:endnote w:id="1">
    <w:p w14:paraId="103F4B1F" w14:textId="3C84F4B1" w:rsidR="000C26E9" w:rsidRPr="000B671F" w:rsidRDefault="000C26E9" w:rsidP="008E3F3E">
      <w:pPr>
        <w:pStyle w:val="EndnoteText"/>
        <w:spacing w:after="60" w:line="288" w:lineRule="auto"/>
        <w:ind w:left="187" w:hanging="187"/>
        <w:rPr>
          <w:rStyle w:val="EndnoteReference"/>
          <w:rFonts w:ascii="Times New Roman" w:hAnsi="Times New Roman" w:cs="Times New Roman"/>
          <w:sz w:val="20"/>
          <w:vertAlign w:val="baseline"/>
        </w:rPr>
      </w:pPr>
      <w:r w:rsidRPr="000B671F">
        <w:rPr>
          <w:rStyle w:val="EndnoteReference"/>
          <w:rFonts w:ascii="Times New Roman" w:hAnsi="Times New Roman" w:cs="Times New Roman"/>
          <w:sz w:val="18"/>
          <w:szCs w:val="18"/>
        </w:rPr>
        <w:endnoteRef/>
      </w:r>
      <w:r w:rsidRPr="000B671F">
        <w:rPr>
          <w:rFonts w:ascii="Times New Roman" w:hAnsi="Times New Roman" w:cs="Times New Roman"/>
          <w:sz w:val="18"/>
          <w:szCs w:val="18"/>
        </w:rPr>
        <w:t xml:space="preserve"> </w:t>
      </w:r>
      <w:r w:rsidRPr="000B671F">
        <w:rPr>
          <w:rFonts w:ascii="Times New Roman" w:hAnsi="Times New Roman" w:cs="Times New Roman"/>
          <w:sz w:val="18"/>
          <w:szCs w:val="18"/>
        </w:rPr>
        <w:tab/>
      </w:r>
      <w:r w:rsidRPr="000B671F">
        <w:rPr>
          <w:rFonts w:ascii="Times New Roman" w:hAnsi="Times New Roman" w:cs="Times New Roman"/>
        </w:rPr>
        <w:t xml:space="preserve">Ogden CL, Carroll MD, Kit BK, et al. Prevalence of childhood and adult obesity in the United States, 2011–2012. </w:t>
      </w:r>
      <w:r w:rsidRPr="000B671F">
        <w:rPr>
          <w:rFonts w:ascii="Times New Roman" w:hAnsi="Times New Roman" w:cs="Times New Roman"/>
          <w:i/>
          <w:iCs/>
        </w:rPr>
        <w:t>JAMA.</w:t>
      </w:r>
      <w:r w:rsidRPr="000B671F">
        <w:rPr>
          <w:rFonts w:ascii="Times New Roman" w:hAnsi="Times New Roman" w:cs="Times New Roman"/>
        </w:rPr>
        <w:t xml:space="preserve"> 2014;311(8):806</w:t>
      </w:r>
      <w:r w:rsidR="00AC28DC">
        <w:rPr>
          <w:rFonts w:ascii="Times New Roman" w:hAnsi="Times New Roman" w:cs="Times New Roman"/>
        </w:rPr>
        <w:t>-</w:t>
      </w:r>
      <w:r w:rsidRPr="000B671F">
        <w:rPr>
          <w:rFonts w:ascii="Times New Roman" w:hAnsi="Times New Roman" w:cs="Times New Roman"/>
        </w:rPr>
        <w:t xml:space="preserve">814. </w:t>
      </w:r>
      <w:hyperlink r:id="rId1" w:history="1">
        <w:r w:rsidRPr="000B671F">
          <w:rPr>
            <w:rStyle w:val="Hyperlink"/>
            <w:rFonts w:ascii="Times New Roman" w:hAnsi="Times New Roman" w:cs="Times New Roman"/>
            <w:color w:val="00598D"/>
          </w:rPr>
          <w:t>jama.jamanetwork.com/article.aspx?articleid=1832542</w:t>
        </w:r>
      </w:hyperlink>
      <w:r w:rsidRPr="000B671F">
        <w:rPr>
          <w:rFonts w:ascii="Times New Roman" w:hAnsi="Times New Roman" w:cs="Times New Roman"/>
          <w:color w:val="00598D"/>
        </w:rPr>
        <w:t>.</w:t>
      </w:r>
    </w:p>
  </w:endnote>
  <w:endnote w:id="2">
    <w:p w14:paraId="67319410" w14:textId="6CF7077D" w:rsidR="000C26E9" w:rsidRPr="000B671F" w:rsidRDefault="000C26E9" w:rsidP="008E3F3E">
      <w:pPr>
        <w:pStyle w:val="EndnoteText"/>
        <w:spacing w:after="60" w:line="288" w:lineRule="auto"/>
        <w:ind w:left="187" w:hanging="187"/>
        <w:rPr>
          <w:rFonts w:ascii="Times New Roman" w:hAnsi="Times New Roman" w:cs="Times New Roman"/>
        </w:rPr>
      </w:pPr>
      <w:r w:rsidRPr="000B671F">
        <w:rPr>
          <w:rStyle w:val="EndnoteReference"/>
          <w:rFonts w:ascii="Times New Roman" w:hAnsi="Times New Roman" w:cs="Times New Roman"/>
          <w:sz w:val="20"/>
        </w:rPr>
        <w:endnoteRef/>
      </w:r>
      <w:r w:rsidRPr="000B671F">
        <w:rPr>
          <w:rFonts w:ascii="Times New Roman" w:hAnsi="Times New Roman" w:cs="Times New Roman"/>
        </w:rPr>
        <w:t xml:space="preserve"> </w:t>
      </w:r>
      <w:r w:rsidRPr="000B671F">
        <w:rPr>
          <w:rFonts w:ascii="Times New Roman" w:hAnsi="Times New Roman" w:cs="Times New Roman"/>
        </w:rPr>
        <w:tab/>
        <w:t>Office of the Surgeon General</w:t>
      </w:r>
      <w:r w:rsidRPr="000B671F">
        <w:rPr>
          <w:rFonts w:ascii="Times New Roman" w:hAnsi="Times New Roman" w:cs="Times New Roman"/>
          <w:color w:val="000000"/>
          <w:shd w:val="clear" w:color="auto" w:fill="FFFFFF"/>
        </w:rPr>
        <w:t>; Office of Disease Prevention and Health Promotion; Centers for Disease Control and Prevention; National Institutes of Health.</w:t>
      </w:r>
      <w:r w:rsidRPr="000B671F">
        <w:rPr>
          <w:rFonts w:ascii="Times New Roman" w:hAnsi="Times New Roman" w:cs="Times New Roman"/>
        </w:rPr>
        <w:t xml:space="preserve"> </w:t>
      </w:r>
      <w:r w:rsidRPr="000B671F">
        <w:rPr>
          <w:rFonts w:ascii="Times New Roman" w:hAnsi="Times New Roman" w:cs="Times New Roman"/>
          <w:i/>
        </w:rPr>
        <w:t>The Surgeon General’s Call to</w:t>
      </w:r>
      <w:r w:rsidRPr="000B671F">
        <w:rPr>
          <w:rFonts w:ascii="Times New Roman" w:hAnsi="Times New Roman" w:cs="Times New Roman"/>
        </w:rPr>
        <w:t xml:space="preserve"> </w:t>
      </w:r>
      <w:r w:rsidRPr="000B671F">
        <w:rPr>
          <w:rFonts w:ascii="Times New Roman" w:hAnsi="Times New Roman" w:cs="Times New Roman"/>
          <w:i/>
        </w:rPr>
        <w:t>Action to Prevent and Decrease</w:t>
      </w:r>
      <w:r w:rsidRPr="000B671F">
        <w:rPr>
          <w:rFonts w:ascii="Times New Roman" w:hAnsi="Times New Roman" w:cs="Times New Roman"/>
        </w:rPr>
        <w:t xml:space="preserve"> </w:t>
      </w:r>
      <w:r w:rsidRPr="000B671F">
        <w:rPr>
          <w:rFonts w:ascii="Times New Roman" w:hAnsi="Times New Roman" w:cs="Times New Roman"/>
          <w:i/>
        </w:rPr>
        <w:t>Overweight and Obesity</w:t>
      </w:r>
      <w:r w:rsidRPr="000B671F">
        <w:rPr>
          <w:rFonts w:ascii="Times New Roman" w:hAnsi="Times New Roman" w:cs="Times New Roman"/>
        </w:rPr>
        <w:t xml:space="preserve">. Rockville, MD: U.S. Office of the Surgeon General; 2001. </w:t>
      </w:r>
      <w:hyperlink r:id="rId2" w:history="1">
        <w:r w:rsidRPr="000B671F">
          <w:rPr>
            <w:rStyle w:val="Hyperlink"/>
            <w:rFonts w:ascii="Times New Roman" w:hAnsi="Times New Roman" w:cs="Times New Roman"/>
            <w:color w:val="00598D"/>
          </w:rPr>
          <w:t>ncbi.nlm.nih.gov/books/NBK44206/</w:t>
        </w:r>
      </w:hyperlink>
      <w:r w:rsidRPr="000B671F">
        <w:rPr>
          <w:rFonts w:ascii="Times New Roman" w:hAnsi="Times New Roman" w:cs="Times New Roman"/>
        </w:rPr>
        <w:t xml:space="preserve">; Food and Nutrition Board and Board on Health Promotion and Disease Prevention. </w:t>
      </w:r>
      <w:r w:rsidRPr="000B671F">
        <w:rPr>
          <w:rFonts w:ascii="Times New Roman" w:hAnsi="Times New Roman" w:cs="Times New Roman"/>
          <w:i/>
        </w:rPr>
        <w:t>Preventing Childhood Obesity: Health in the Balance</w:t>
      </w:r>
      <w:r w:rsidRPr="000B671F">
        <w:rPr>
          <w:rFonts w:ascii="Times New Roman" w:hAnsi="Times New Roman" w:cs="Times New Roman"/>
        </w:rPr>
        <w:t xml:space="preserve">. Washington, DC: The National Academies Press; 2005:67-69. </w:t>
      </w:r>
      <w:hyperlink r:id="rId3" w:history="1">
        <w:r w:rsidRPr="000B671F">
          <w:rPr>
            <w:rStyle w:val="Hyperlink"/>
            <w:rFonts w:ascii="Times New Roman" w:hAnsi="Times New Roman" w:cs="Times New Roman"/>
            <w:color w:val="00598D"/>
          </w:rPr>
          <w:t>books.nap.edu/openbook.php?record_id=11015&amp;page=67</w:t>
        </w:r>
      </w:hyperlink>
      <w:r w:rsidRPr="000B671F">
        <w:rPr>
          <w:rFonts w:ascii="Times New Roman" w:hAnsi="Times New Roman" w:cs="Times New Roman"/>
          <w:i/>
          <w:color w:val="00598D"/>
        </w:rPr>
        <w:t>.</w:t>
      </w:r>
      <w:r w:rsidRPr="000B671F">
        <w:rPr>
          <w:rFonts w:ascii="Times New Roman" w:hAnsi="Times New Roman" w:cs="Times New Roman"/>
        </w:rPr>
        <w:t xml:space="preserve"> </w:t>
      </w:r>
    </w:p>
  </w:endnote>
  <w:endnote w:id="3">
    <w:p w14:paraId="740A25AB" w14:textId="097DE6E0" w:rsidR="000C26E9" w:rsidRPr="000B671F" w:rsidRDefault="000C26E9" w:rsidP="008E3F3E">
      <w:pPr>
        <w:pStyle w:val="EndnoteText"/>
        <w:spacing w:after="60" w:line="288" w:lineRule="auto"/>
        <w:ind w:left="187" w:hanging="187"/>
        <w:rPr>
          <w:rFonts w:ascii="Times New Roman" w:hAnsi="Times New Roman" w:cs="Times New Roman"/>
        </w:rPr>
      </w:pPr>
      <w:r w:rsidRPr="000B671F">
        <w:rPr>
          <w:rStyle w:val="EndnoteReference"/>
          <w:rFonts w:ascii="Times New Roman" w:hAnsi="Times New Roman" w:cs="Times New Roman"/>
          <w:sz w:val="20"/>
        </w:rPr>
        <w:endnoteRef/>
      </w:r>
      <w:r w:rsidRPr="000B671F">
        <w:rPr>
          <w:rFonts w:ascii="Times New Roman" w:hAnsi="Times New Roman" w:cs="Times New Roman"/>
        </w:rPr>
        <w:t xml:space="preserve"> Cawley J, </w:t>
      </w:r>
      <w:r w:rsidR="003964F7" w:rsidRPr="00934B40">
        <w:rPr>
          <w:rFonts w:ascii="Times New Roman" w:hAnsi="Times New Roman" w:cs="Times New Roman"/>
        </w:rPr>
        <w:t>Meyerhoefer C</w:t>
      </w:r>
      <w:r w:rsidRPr="006040E8">
        <w:rPr>
          <w:rFonts w:ascii="Times New Roman" w:hAnsi="Times New Roman" w:cs="Times New Roman"/>
        </w:rPr>
        <w:t>.</w:t>
      </w:r>
      <w:r w:rsidRPr="000B671F">
        <w:rPr>
          <w:rFonts w:ascii="Times New Roman" w:hAnsi="Times New Roman" w:cs="Times New Roman"/>
        </w:rPr>
        <w:t xml:space="preserve"> The medical care costs of obesity: an instrumental variables approach. </w:t>
      </w:r>
      <w:r w:rsidRPr="000B671F">
        <w:rPr>
          <w:rFonts w:ascii="Times New Roman" w:hAnsi="Times New Roman" w:cs="Times New Roman"/>
          <w:i/>
        </w:rPr>
        <w:t>J Health Econ.</w:t>
      </w:r>
      <w:r w:rsidRPr="000B671F">
        <w:rPr>
          <w:rFonts w:ascii="Times New Roman" w:hAnsi="Times New Roman" w:cs="Times New Roman"/>
        </w:rPr>
        <w:t xml:space="preserve"> 2012;31:219-230.</w:t>
      </w:r>
    </w:p>
  </w:endnote>
  <w:endnote w:id="4">
    <w:p w14:paraId="4453F4A0" w14:textId="171A1187" w:rsidR="000C26E9" w:rsidRPr="000B671F" w:rsidRDefault="000C26E9" w:rsidP="008E3F3E">
      <w:pPr>
        <w:pStyle w:val="EndnoteText"/>
        <w:spacing w:after="60" w:line="288" w:lineRule="auto"/>
        <w:ind w:left="187" w:hanging="187"/>
        <w:rPr>
          <w:rFonts w:ascii="Times New Roman" w:hAnsi="Times New Roman" w:cs="Times New Roman"/>
        </w:rPr>
      </w:pPr>
      <w:r w:rsidRPr="000B671F">
        <w:rPr>
          <w:rStyle w:val="EndnoteReference"/>
          <w:rFonts w:ascii="Times New Roman" w:hAnsi="Times New Roman" w:cs="Times New Roman"/>
          <w:sz w:val="20"/>
        </w:rPr>
        <w:endnoteRef/>
      </w:r>
      <w:r w:rsidRPr="000B671F">
        <w:rPr>
          <w:rFonts w:ascii="Times New Roman" w:hAnsi="Times New Roman" w:cs="Times New Roman"/>
        </w:rPr>
        <w:t xml:space="preserve"> Wang</w:t>
      </w:r>
      <w:r w:rsidR="003964F7">
        <w:rPr>
          <w:rFonts w:ascii="Times New Roman" w:hAnsi="Times New Roman" w:cs="Times New Roman"/>
        </w:rPr>
        <w:t xml:space="preserve"> YC</w:t>
      </w:r>
      <w:r w:rsidRPr="000B671F">
        <w:rPr>
          <w:rFonts w:ascii="Times New Roman" w:hAnsi="Times New Roman" w:cs="Times New Roman"/>
        </w:rPr>
        <w:t>,</w:t>
      </w:r>
      <w:r w:rsidR="003964F7" w:rsidRPr="003964F7">
        <w:t xml:space="preserve"> </w:t>
      </w:r>
      <w:r w:rsidR="003964F7" w:rsidRPr="00934B40">
        <w:rPr>
          <w:rFonts w:ascii="Times New Roman" w:hAnsi="Times New Roman" w:cs="Times New Roman"/>
        </w:rPr>
        <w:t>McPherson K, Marsh T, Gortmaker SL, Brown M</w:t>
      </w:r>
      <w:r w:rsidRPr="006040E8">
        <w:rPr>
          <w:rFonts w:ascii="Times New Roman" w:hAnsi="Times New Roman" w:cs="Times New Roman"/>
        </w:rPr>
        <w:t>.</w:t>
      </w:r>
      <w:r w:rsidRPr="000B671F">
        <w:rPr>
          <w:rFonts w:ascii="Times New Roman" w:hAnsi="Times New Roman" w:cs="Times New Roman"/>
        </w:rPr>
        <w:t xml:space="preserve"> Health and economic burden of the projected obesity trends in the USA and the UK. </w:t>
      </w:r>
      <w:r w:rsidRPr="000B671F">
        <w:rPr>
          <w:rFonts w:ascii="Times New Roman" w:hAnsi="Times New Roman" w:cs="Times New Roman"/>
          <w:i/>
        </w:rPr>
        <w:t>Lancet.</w:t>
      </w:r>
      <w:r w:rsidRPr="000B671F">
        <w:rPr>
          <w:rFonts w:ascii="Times New Roman" w:hAnsi="Times New Roman" w:cs="Times New Roman"/>
        </w:rPr>
        <w:t xml:space="preserve"> 2011;378:815-825.</w:t>
      </w:r>
    </w:p>
  </w:endnote>
  <w:endnote w:id="5">
    <w:p w14:paraId="63DC805B" w14:textId="5E1F3465" w:rsidR="000C26E9" w:rsidRPr="000B671F" w:rsidRDefault="000C26E9" w:rsidP="008E3F3E">
      <w:pPr>
        <w:pStyle w:val="EndnoteText"/>
        <w:spacing w:after="60" w:line="288" w:lineRule="auto"/>
        <w:ind w:left="187" w:hanging="187"/>
        <w:rPr>
          <w:rFonts w:ascii="Times New Roman" w:hAnsi="Times New Roman" w:cs="Times New Roman"/>
        </w:rPr>
      </w:pPr>
      <w:r w:rsidRPr="000B671F">
        <w:rPr>
          <w:rStyle w:val="EndnoteReference"/>
          <w:rFonts w:ascii="Times New Roman" w:hAnsi="Times New Roman" w:cs="Times New Roman"/>
          <w:sz w:val="20"/>
        </w:rPr>
        <w:endnoteRef/>
      </w:r>
      <w:r w:rsidRPr="000B671F">
        <w:rPr>
          <w:rFonts w:ascii="Times New Roman" w:hAnsi="Times New Roman" w:cs="Times New Roman"/>
        </w:rPr>
        <w:t xml:space="preserve"> Trogdon JG, Finkelstein EA, Feagan W, Cohen JW. State- and payer-specific estimates of annual medical expenditures attributable to obesity. </w:t>
      </w:r>
      <w:r w:rsidRPr="000B671F">
        <w:rPr>
          <w:rFonts w:ascii="Times New Roman" w:hAnsi="Times New Roman" w:cs="Times New Roman"/>
          <w:i/>
        </w:rPr>
        <w:t>Obesity.</w:t>
      </w:r>
      <w:r w:rsidRPr="000B671F">
        <w:rPr>
          <w:rFonts w:ascii="Times New Roman" w:hAnsi="Times New Roman" w:cs="Times New Roman"/>
        </w:rPr>
        <w:t xml:space="preserve"> 2012;20:214</w:t>
      </w:r>
      <w:r w:rsidR="003964F7">
        <w:rPr>
          <w:rFonts w:ascii="Times New Roman" w:hAnsi="Times New Roman" w:cs="Times New Roman"/>
        </w:rPr>
        <w:t>-</w:t>
      </w:r>
      <w:r w:rsidRPr="000B671F">
        <w:rPr>
          <w:rFonts w:ascii="Times New Roman" w:hAnsi="Times New Roman" w:cs="Times New Roman"/>
        </w:rPr>
        <w:t>220.</w:t>
      </w:r>
    </w:p>
  </w:endnote>
  <w:endnote w:id="6">
    <w:p w14:paraId="1D3501EC" w14:textId="3EDEACF0" w:rsidR="000C26E9" w:rsidRPr="000B671F" w:rsidRDefault="000C26E9" w:rsidP="008E3F3E">
      <w:pPr>
        <w:pStyle w:val="EndnoteText"/>
        <w:spacing w:after="60" w:line="288" w:lineRule="auto"/>
        <w:ind w:left="187" w:hanging="187"/>
        <w:rPr>
          <w:rFonts w:ascii="Times New Roman" w:hAnsi="Times New Roman" w:cs="Times New Roman"/>
        </w:rPr>
      </w:pPr>
      <w:r w:rsidRPr="000B671F">
        <w:rPr>
          <w:rStyle w:val="EndnoteReference"/>
          <w:rFonts w:ascii="Times New Roman" w:hAnsi="Times New Roman" w:cs="Times New Roman"/>
          <w:sz w:val="20"/>
        </w:rPr>
        <w:endnoteRef/>
      </w:r>
      <w:r w:rsidRPr="000B671F">
        <w:rPr>
          <w:rFonts w:ascii="Times New Roman" w:hAnsi="Times New Roman" w:cs="Times New Roman"/>
        </w:rPr>
        <w:t xml:space="preserve"> Reedy J, Krebs-Smith SM. Dietary sources of energy, solid fats, and added sugars among children and adolescents in the United States. </w:t>
      </w:r>
      <w:r w:rsidRPr="000B671F">
        <w:rPr>
          <w:rFonts w:ascii="Times New Roman" w:hAnsi="Times New Roman" w:cs="Times New Roman"/>
          <w:i/>
        </w:rPr>
        <w:t>J Am Diet Assoc.</w:t>
      </w:r>
      <w:r w:rsidRPr="000B671F">
        <w:rPr>
          <w:rFonts w:ascii="Times New Roman" w:hAnsi="Times New Roman" w:cs="Times New Roman"/>
        </w:rPr>
        <w:t xml:space="preserve"> 2010;110:1477-1484.</w:t>
      </w:r>
    </w:p>
  </w:endnote>
  <w:endnote w:id="7">
    <w:p w14:paraId="15976C91" w14:textId="50225CE8" w:rsidR="000C26E9" w:rsidRPr="000B671F" w:rsidRDefault="000C26E9" w:rsidP="008E3F3E">
      <w:pPr>
        <w:pStyle w:val="EndnoteText"/>
        <w:spacing w:after="60" w:line="288" w:lineRule="auto"/>
        <w:ind w:left="187" w:hanging="187"/>
        <w:rPr>
          <w:rFonts w:ascii="Times New Roman" w:hAnsi="Times New Roman" w:cs="Times New Roman"/>
        </w:rPr>
      </w:pPr>
      <w:r w:rsidRPr="000B671F">
        <w:rPr>
          <w:rStyle w:val="EndnoteReference"/>
          <w:rFonts w:ascii="Times New Roman" w:hAnsi="Times New Roman" w:cs="Times New Roman"/>
          <w:sz w:val="20"/>
        </w:rPr>
        <w:endnoteRef/>
      </w:r>
      <w:r w:rsidRPr="000B671F">
        <w:rPr>
          <w:rFonts w:ascii="Times New Roman" w:hAnsi="Times New Roman" w:cs="Times New Roman"/>
        </w:rPr>
        <w:t xml:space="preserve"> Ludwig DS, Peterson KE, Gortmaker SL. Relation between consumption of sugar-sweetened drinks and childhood obesity: a prospective, observational analysis. </w:t>
      </w:r>
      <w:r w:rsidRPr="000B671F">
        <w:rPr>
          <w:rFonts w:ascii="Times New Roman" w:hAnsi="Times New Roman" w:cs="Times New Roman"/>
          <w:i/>
        </w:rPr>
        <w:t>Lancet.</w:t>
      </w:r>
      <w:r w:rsidRPr="000B671F">
        <w:rPr>
          <w:rFonts w:ascii="Times New Roman" w:hAnsi="Times New Roman" w:cs="Times New Roman"/>
        </w:rPr>
        <w:t xml:space="preserve"> 2001;357:505-508.</w:t>
      </w:r>
    </w:p>
  </w:endnote>
  <w:endnote w:id="8">
    <w:p w14:paraId="6D2CA222" w14:textId="29D95023" w:rsidR="000C26E9" w:rsidRPr="000B671F" w:rsidRDefault="000C26E9" w:rsidP="008E3F3E">
      <w:pPr>
        <w:pStyle w:val="EndnoteText"/>
        <w:spacing w:after="60" w:line="288" w:lineRule="auto"/>
        <w:ind w:left="187" w:hanging="187"/>
        <w:rPr>
          <w:rFonts w:ascii="Times New Roman" w:hAnsi="Times New Roman" w:cs="Times New Roman"/>
        </w:rPr>
      </w:pPr>
      <w:r w:rsidRPr="000B671F">
        <w:rPr>
          <w:rStyle w:val="EndnoteReference"/>
          <w:rFonts w:ascii="Times New Roman" w:hAnsi="Times New Roman" w:cs="Times New Roman"/>
          <w:sz w:val="20"/>
        </w:rPr>
        <w:endnoteRef/>
      </w:r>
      <w:r w:rsidRPr="000B671F">
        <w:rPr>
          <w:rFonts w:ascii="Times New Roman" w:hAnsi="Times New Roman" w:cs="Times New Roman"/>
        </w:rPr>
        <w:t xml:space="preserve"> Welsh JA, Sharma A, Cunningham SA, Vos MB. Consumption of added sugars and indicators of cardiovascular disease risk among US adolescents. </w:t>
      </w:r>
      <w:r w:rsidRPr="000B671F">
        <w:rPr>
          <w:rFonts w:ascii="Times New Roman" w:hAnsi="Times New Roman" w:cs="Times New Roman"/>
          <w:i/>
        </w:rPr>
        <w:t>Circulation.</w:t>
      </w:r>
      <w:r w:rsidRPr="000B671F">
        <w:rPr>
          <w:rFonts w:ascii="Times New Roman" w:hAnsi="Times New Roman" w:cs="Times New Roman"/>
        </w:rPr>
        <w:t xml:space="preserve"> 2011;123:249-257.</w:t>
      </w:r>
    </w:p>
  </w:endnote>
  <w:endnote w:id="9">
    <w:p w14:paraId="6454D9AD" w14:textId="3D196FEB" w:rsidR="000C26E9" w:rsidRPr="000B671F" w:rsidRDefault="000C26E9" w:rsidP="008E3F3E">
      <w:pPr>
        <w:pStyle w:val="EndnoteText"/>
        <w:spacing w:after="60" w:line="288" w:lineRule="auto"/>
        <w:ind w:left="187" w:hanging="187"/>
        <w:rPr>
          <w:rFonts w:ascii="Times New Roman" w:hAnsi="Times New Roman" w:cs="Times New Roman"/>
        </w:rPr>
      </w:pPr>
      <w:r w:rsidRPr="000B671F">
        <w:rPr>
          <w:rStyle w:val="EndnoteReference"/>
          <w:rFonts w:ascii="Times New Roman" w:hAnsi="Times New Roman" w:cs="Times New Roman"/>
          <w:sz w:val="20"/>
        </w:rPr>
        <w:endnoteRef/>
      </w:r>
      <w:r w:rsidRPr="000B671F">
        <w:rPr>
          <w:rFonts w:ascii="Times New Roman" w:hAnsi="Times New Roman" w:cs="Times New Roman"/>
        </w:rPr>
        <w:t xml:space="preserve"> </w:t>
      </w:r>
      <w:bookmarkStart w:id="5" w:name="_Hlk18939732"/>
      <w:r w:rsidRPr="000B671F">
        <w:rPr>
          <w:rFonts w:ascii="Times New Roman" w:hAnsi="Times New Roman" w:cs="Times New Roman"/>
        </w:rPr>
        <w:t xml:space="preserve">Nguyen S, Choi HK, Lustig RH, Hsu C. Sugar-sweetened beverages, serum uric acid, and blood pressure in adolescents. </w:t>
      </w:r>
      <w:r w:rsidRPr="000B671F">
        <w:rPr>
          <w:rFonts w:ascii="Times New Roman" w:hAnsi="Times New Roman" w:cs="Times New Roman"/>
          <w:i/>
        </w:rPr>
        <w:t>J Pediatr.</w:t>
      </w:r>
      <w:r w:rsidRPr="000B671F">
        <w:rPr>
          <w:rFonts w:ascii="Times New Roman" w:hAnsi="Times New Roman" w:cs="Times New Roman"/>
        </w:rPr>
        <w:t xml:space="preserve"> 2009;154:807-813.</w:t>
      </w:r>
    </w:p>
    <w:bookmarkEnd w:id="5"/>
  </w:endnote>
  <w:endnote w:id="10">
    <w:p w14:paraId="262FAE45" w14:textId="13E76962" w:rsidR="000C26E9" w:rsidRPr="000B671F" w:rsidRDefault="000C26E9" w:rsidP="008E3F3E">
      <w:pPr>
        <w:pStyle w:val="EndnoteText"/>
        <w:spacing w:after="60" w:line="288" w:lineRule="auto"/>
        <w:ind w:left="187" w:hanging="187"/>
        <w:rPr>
          <w:rFonts w:ascii="Times New Roman" w:hAnsi="Times New Roman" w:cs="Times New Roman"/>
        </w:rPr>
      </w:pPr>
      <w:r w:rsidRPr="000B671F">
        <w:rPr>
          <w:rStyle w:val="EndnoteReference"/>
          <w:rFonts w:ascii="Times New Roman" w:hAnsi="Times New Roman" w:cs="Times New Roman"/>
          <w:sz w:val="20"/>
        </w:rPr>
        <w:endnoteRef/>
      </w:r>
      <w:r w:rsidRPr="000B671F">
        <w:rPr>
          <w:rFonts w:ascii="Times New Roman" w:hAnsi="Times New Roman" w:cs="Times New Roman"/>
        </w:rPr>
        <w:t xml:space="preserve"> Ismail AI, Sohn W, Lim S, Willem JM. Predictors of dental caries progression in primary teeth. </w:t>
      </w:r>
      <w:r w:rsidRPr="000B671F">
        <w:rPr>
          <w:rFonts w:ascii="Times New Roman" w:hAnsi="Times New Roman" w:cs="Times New Roman"/>
          <w:i/>
        </w:rPr>
        <w:t>J Dent Res.</w:t>
      </w:r>
      <w:r w:rsidRPr="000B671F">
        <w:rPr>
          <w:rFonts w:ascii="Times New Roman" w:hAnsi="Times New Roman" w:cs="Times New Roman"/>
        </w:rPr>
        <w:t xml:space="preserve"> 2009;88:270-275.</w:t>
      </w:r>
    </w:p>
  </w:endnote>
  <w:endnote w:id="11">
    <w:p w14:paraId="0E3D608A" w14:textId="24B53F5A" w:rsidR="000C26E9" w:rsidRPr="000B671F" w:rsidRDefault="000C26E9" w:rsidP="008E3F3E">
      <w:pPr>
        <w:pStyle w:val="EndnoteText"/>
        <w:spacing w:after="60" w:line="288" w:lineRule="auto"/>
        <w:ind w:left="187" w:hanging="187"/>
        <w:rPr>
          <w:rFonts w:ascii="Times New Roman" w:hAnsi="Times New Roman" w:cs="Times New Roman"/>
        </w:rPr>
      </w:pPr>
      <w:r w:rsidRPr="000B671F">
        <w:rPr>
          <w:rStyle w:val="EndnoteReference"/>
          <w:rFonts w:ascii="Times New Roman" w:hAnsi="Times New Roman" w:cs="Times New Roman"/>
          <w:sz w:val="20"/>
        </w:rPr>
        <w:endnoteRef/>
      </w:r>
      <w:r w:rsidRPr="000B671F">
        <w:rPr>
          <w:rFonts w:ascii="Times New Roman" w:hAnsi="Times New Roman" w:cs="Times New Roman"/>
        </w:rPr>
        <w:t xml:space="preserve"> </w:t>
      </w:r>
      <w:r w:rsidRPr="000B671F">
        <w:rPr>
          <w:rFonts w:ascii="Times New Roman" w:hAnsi="Times New Roman" w:cs="Times New Roman"/>
          <w:lang w:val="x-none"/>
        </w:rPr>
        <w:t>Ballew C, Kuester S</w:t>
      </w:r>
      <w:r w:rsidRPr="000B671F">
        <w:rPr>
          <w:rFonts w:ascii="Times New Roman" w:hAnsi="Times New Roman" w:cs="Times New Roman"/>
        </w:rPr>
        <w:t>,</w:t>
      </w:r>
      <w:r w:rsidRPr="000B671F">
        <w:rPr>
          <w:rFonts w:ascii="Times New Roman" w:hAnsi="Times New Roman" w:cs="Times New Roman"/>
          <w:lang w:val="x-none"/>
        </w:rPr>
        <w:t xml:space="preserve"> Gillespie C. Beverage choices affect adequacy of children’s nutrient intakes. </w:t>
      </w:r>
      <w:r w:rsidRPr="000B671F">
        <w:rPr>
          <w:rFonts w:ascii="Times New Roman" w:hAnsi="Times New Roman" w:cs="Times New Roman"/>
          <w:i/>
          <w:lang w:val="x-none"/>
        </w:rPr>
        <w:t>Arch Pediatr Adolesc Med</w:t>
      </w:r>
      <w:r w:rsidRPr="000B671F">
        <w:rPr>
          <w:rFonts w:ascii="Times New Roman" w:hAnsi="Times New Roman" w:cs="Times New Roman"/>
          <w:i/>
        </w:rPr>
        <w:t>.</w:t>
      </w:r>
      <w:r w:rsidRPr="000B671F">
        <w:rPr>
          <w:rFonts w:ascii="Times New Roman" w:hAnsi="Times New Roman" w:cs="Times New Roman"/>
          <w:lang w:val="x-none"/>
        </w:rPr>
        <w:t xml:space="preserve"> </w:t>
      </w:r>
      <w:r w:rsidRPr="000B671F">
        <w:rPr>
          <w:rFonts w:ascii="Times New Roman" w:hAnsi="Times New Roman" w:cs="Times New Roman"/>
        </w:rPr>
        <w:t>2000;</w:t>
      </w:r>
      <w:r w:rsidRPr="000B671F">
        <w:rPr>
          <w:rFonts w:ascii="Times New Roman" w:hAnsi="Times New Roman" w:cs="Times New Roman"/>
          <w:lang w:val="x-none"/>
        </w:rPr>
        <w:t xml:space="preserve">154(11):1148-1152. </w:t>
      </w:r>
      <w:hyperlink r:id="rId4" w:history="1">
        <w:r w:rsidRPr="000B671F">
          <w:rPr>
            <w:rStyle w:val="Hyperlink"/>
            <w:rFonts w:ascii="Times New Roman" w:hAnsi="Times New Roman" w:cs="Times New Roman"/>
            <w:lang w:val="x-none"/>
          </w:rPr>
          <w:t>archpedi.jamanetwork.com/article.aspx?articleid=352051</w:t>
        </w:r>
      </w:hyperlink>
      <w:r w:rsidRPr="000B671F">
        <w:rPr>
          <w:rFonts w:ascii="Times New Roman" w:hAnsi="Times New Roman" w:cs="Times New Roman"/>
        </w:rPr>
        <w:t xml:space="preserve">; see also Kranz S, Smicklas-Wright H, Siega-Riz AM, et al. Adverse effect of high added sugar consumption on dietary intake in American preschoolers. </w:t>
      </w:r>
      <w:r w:rsidRPr="000B671F">
        <w:rPr>
          <w:rFonts w:ascii="Times New Roman" w:hAnsi="Times New Roman" w:cs="Times New Roman"/>
          <w:i/>
        </w:rPr>
        <w:t>J Pediatr.</w:t>
      </w:r>
      <w:r w:rsidRPr="000B671F">
        <w:rPr>
          <w:rFonts w:ascii="Times New Roman" w:hAnsi="Times New Roman" w:cs="Times New Roman"/>
        </w:rPr>
        <w:t xml:space="preserve"> 2005;146(1):105-111. </w:t>
      </w:r>
      <w:bookmarkStart w:id="6" w:name="_Hlk8029349"/>
      <w:r w:rsidRPr="000B671F">
        <w:rPr>
          <w:rFonts w:ascii="Times New Roman" w:hAnsi="Times New Roman" w:cs="Times New Roman"/>
        </w:rPr>
        <w:t xml:space="preserve">Abstract available at </w:t>
      </w:r>
      <w:hyperlink r:id="rId5" w:history="1">
        <w:r w:rsidRPr="000B671F">
          <w:rPr>
            <w:rStyle w:val="Hyperlink"/>
            <w:rFonts w:ascii="Times New Roman" w:hAnsi="Times New Roman" w:cs="Times New Roman"/>
          </w:rPr>
          <w:t>ncbi.nlm.nih.gov/pubmed/15644832</w:t>
        </w:r>
      </w:hyperlink>
      <w:bookmarkEnd w:id="6"/>
      <w:r w:rsidRPr="000B671F">
        <w:rPr>
          <w:rFonts w:ascii="Times New Roman" w:hAnsi="Times New Roman" w:cs="Times New Roman"/>
        </w:rPr>
        <w:t xml:space="preserve">; </w:t>
      </w:r>
      <w:r w:rsidRPr="000B671F">
        <w:rPr>
          <w:rFonts w:ascii="Times New Roman" w:hAnsi="Times New Roman" w:cs="Times New Roman"/>
          <w:lang w:val="x-none"/>
        </w:rPr>
        <w:t xml:space="preserve">Marshall TA, Eichenberger-Gilmore JM, Broffit B, et al. Diet quality in young children is influenced by beverage consumption. </w:t>
      </w:r>
      <w:r w:rsidRPr="000B671F">
        <w:rPr>
          <w:rFonts w:ascii="Times New Roman" w:hAnsi="Times New Roman" w:cs="Times New Roman"/>
          <w:i/>
          <w:lang w:val="x-none"/>
        </w:rPr>
        <w:t>J Am Coll Nutrition</w:t>
      </w:r>
      <w:r w:rsidRPr="000B671F">
        <w:rPr>
          <w:rFonts w:ascii="Times New Roman" w:hAnsi="Times New Roman" w:cs="Times New Roman"/>
          <w:i/>
        </w:rPr>
        <w:t>.</w:t>
      </w:r>
      <w:r w:rsidRPr="000B671F">
        <w:rPr>
          <w:rFonts w:ascii="Times New Roman" w:hAnsi="Times New Roman" w:cs="Times New Roman"/>
          <w:lang w:val="x-none"/>
        </w:rPr>
        <w:t xml:space="preserve"> </w:t>
      </w:r>
      <w:r w:rsidRPr="000B671F">
        <w:rPr>
          <w:rFonts w:ascii="Times New Roman" w:hAnsi="Times New Roman" w:cs="Times New Roman"/>
        </w:rPr>
        <w:t>2005;</w:t>
      </w:r>
      <w:r w:rsidRPr="000B671F">
        <w:rPr>
          <w:rFonts w:ascii="Times New Roman" w:hAnsi="Times New Roman" w:cs="Times New Roman"/>
          <w:lang w:val="x-none"/>
        </w:rPr>
        <w:t xml:space="preserve">24(1):65-75. </w:t>
      </w:r>
      <w:bookmarkStart w:id="7" w:name="_Hlk8029648"/>
      <w:r w:rsidRPr="000B671F">
        <w:rPr>
          <w:rFonts w:ascii="Times New Roman" w:hAnsi="Times New Roman" w:cs="Times New Roman"/>
        </w:rPr>
        <w:t xml:space="preserve">Abstract available at </w:t>
      </w:r>
      <w:hyperlink r:id="rId6" w:history="1">
        <w:r w:rsidRPr="000B671F">
          <w:rPr>
            <w:rStyle w:val="Hyperlink"/>
            <w:rFonts w:ascii="Times New Roman" w:hAnsi="Times New Roman" w:cs="Times New Roman"/>
            <w:lang w:val="x-none"/>
          </w:rPr>
          <w:t>ncbi.nlm.nih.gov/pubmed/15670987</w:t>
        </w:r>
      </w:hyperlink>
      <w:r w:rsidRPr="000B671F">
        <w:rPr>
          <w:rFonts w:ascii="Times New Roman" w:hAnsi="Times New Roman" w:cs="Times New Roman"/>
          <w:lang w:val="x-none"/>
        </w:rPr>
        <w:t xml:space="preserve">. </w:t>
      </w:r>
      <w:bookmarkEnd w:id="7"/>
    </w:p>
  </w:endnote>
  <w:endnote w:id="12">
    <w:p w14:paraId="63AD4EF2" w14:textId="6E29E40D" w:rsidR="000C26E9" w:rsidRPr="000B671F" w:rsidRDefault="000C26E9" w:rsidP="008E3F3E">
      <w:pPr>
        <w:pStyle w:val="EndnoteText"/>
        <w:spacing w:after="60" w:line="288" w:lineRule="auto"/>
        <w:ind w:left="187" w:hanging="187"/>
        <w:rPr>
          <w:rFonts w:ascii="Times New Roman" w:hAnsi="Times New Roman" w:cs="Times New Roman"/>
          <w:spacing w:val="-2"/>
        </w:rPr>
      </w:pPr>
      <w:r w:rsidRPr="000B671F">
        <w:rPr>
          <w:rStyle w:val="EndnoteReference"/>
          <w:rFonts w:ascii="Times New Roman" w:hAnsi="Times New Roman" w:cs="Times New Roman"/>
          <w:spacing w:val="-2"/>
          <w:sz w:val="20"/>
        </w:rPr>
        <w:endnoteRef/>
      </w:r>
      <w:r w:rsidRPr="000B671F">
        <w:rPr>
          <w:rFonts w:ascii="Times New Roman" w:hAnsi="Times New Roman" w:cs="Times New Roman"/>
          <w:spacing w:val="-2"/>
        </w:rPr>
        <w:t xml:space="preserve"> </w:t>
      </w:r>
      <w:bookmarkStart w:id="8" w:name="_Hlk19266943"/>
      <w:r w:rsidRPr="000B671F">
        <w:rPr>
          <w:rFonts w:ascii="Times New Roman" w:hAnsi="Times New Roman" w:cs="Times New Roman"/>
          <w:spacing w:val="-2"/>
        </w:rPr>
        <w:tab/>
      </w:r>
      <w:bookmarkStart w:id="9" w:name="_Hlk8031918"/>
      <w:r w:rsidRPr="000B671F">
        <w:rPr>
          <w:rFonts w:ascii="Times New Roman" w:hAnsi="Times New Roman" w:cs="Times New Roman"/>
          <w:spacing w:val="-2"/>
        </w:rPr>
        <w:t xml:space="preserve">U.S. Department of Agriculture. </w:t>
      </w:r>
      <w:r w:rsidRPr="000B671F">
        <w:rPr>
          <w:rFonts w:ascii="Times New Roman" w:hAnsi="Times New Roman" w:cs="Times New Roman"/>
          <w:i/>
          <w:spacing w:val="-2"/>
        </w:rPr>
        <w:t xml:space="preserve">Materials from the Sixth Meeting of the 2010 Dietary Guidelines Advisory Committee, Additional Resources, Charts and Tables: Energy </w:t>
      </w:r>
      <w:r w:rsidR="00E93A18">
        <w:rPr>
          <w:rFonts w:ascii="Times New Roman" w:hAnsi="Times New Roman" w:cs="Times New Roman"/>
          <w:i/>
          <w:spacing w:val="-2"/>
        </w:rPr>
        <w:t>f</w:t>
      </w:r>
      <w:r w:rsidRPr="000B671F">
        <w:rPr>
          <w:rFonts w:ascii="Times New Roman" w:hAnsi="Times New Roman" w:cs="Times New Roman"/>
          <w:i/>
          <w:spacing w:val="-2"/>
        </w:rPr>
        <w:t>rom Sugar-Sweetened Beverages</w:t>
      </w:r>
      <w:r w:rsidRPr="000B671F">
        <w:rPr>
          <w:rFonts w:ascii="Times New Roman" w:hAnsi="Times New Roman" w:cs="Times New Roman"/>
          <w:spacing w:val="-2"/>
        </w:rPr>
        <w:t>. Alexandria, VA: Center for Nutrition Policy and Promotion; 2010.</w:t>
      </w:r>
      <w:r w:rsidRPr="00912CF9">
        <w:rPr>
          <w:rFonts w:ascii="Times New Roman" w:hAnsi="Times New Roman" w:cs="Times New Roman"/>
          <w:i/>
          <w:color w:val="3366FF"/>
          <w:spacing w:val="-2"/>
        </w:rPr>
        <w:t xml:space="preserve"> </w:t>
      </w:r>
      <w:hyperlink r:id="rId7" w:history="1">
        <w:r w:rsidR="00912CF9" w:rsidRPr="00912CF9">
          <w:rPr>
            <w:rStyle w:val="Hyperlink"/>
            <w:rFonts w:ascii="Times New Roman" w:hAnsi="Times New Roman" w:cs="Times New Roman"/>
          </w:rPr>
          <w:t>fns.usda.gov/resource/dietary-guidelines-americans-reports-publications</w:t>
        </w:r>
      </w:hyperlink>
      <w:r w:rsidRPr="000B671F">
        <w:rPr>
          <w:rFonts w:ascii="Times New Roman" w:hAnsi="Times New Roman" w:cs="Times New Roman"/>
          <w:spacing w:val="-2"/>
        </w:rPr>
        <w:t xml:space="preserve"> </w:t>
      </w:r>
      <w:bookmarkEnd w:id="9"/>
      <w:r w:rsidRPr="000B671F">
        <w:rPr>
          <w:rFonts w:ascii="Times New Roman" w:hAnsi="Times New Roman" w:cs="Times New Roman"/>
          <w:spacing w:val="-2"/>
        </w:rPr>
        <w:t xml:space="preserve">See also Kumanyika S, Grier SA, Lancaster K, et al. </w:t>
      </w:r>
      <w:r w:rsidRPr="000B671F">
        <w:rPr>
          <w:rFonts w:ascii="Times New Roman" w:hAnsi="Times New Roman" w:cs="Times New Roman"/>
          <w:i/>
          <w:spacing w:val="-2"/>
        </w:rPr>
        <w:t>Impact of Sugar-Sweetened Beverage Consumption on Black Americans’ Health</w:t>
      </w:r>
      <w:r w:rsidRPr="000B671F">
        <w:rPr>
          <w:rFonts w:ascii="Times New Roman" w:hAnsi="Times New Roman" w:cs="Times New Roman"/>
          <w:spacing w:val="-2"/>
        </w:rPr>
        <w:t xml:space="preserve">. Philadelphia, PA: African American Collaborative Obesity Research Network, University of Pennsylvania; 2011. </w:t>
      </w:r>
      <w:hyperlink r:id="rId8" w:history="1">
        <w:r w:rsidRPr="000B671F">
          <w:rPr>
            <w:rStyle w:val="Hyperlink"/>
            <w:rFonts w:ascii="Times New Roman" w:hAnsi="Times New Roman" w:cs="Times New Roman"/>
            <w:spacing w:val="-2"/>
          </w:rPr>
          <w:t>rwjf.org/content/dam/farm/reports/reports/2011/rwjf69184</w:t>
        </w:r>
      </w:hyperlink>
      <w:r w:rsidRPr="000B671F">
        <w:rPr>
          <w:rFonts w:ascii="Times New Roman" w:hAnsi="Times New Roman" w:cs="Times New Roman"/>
          <w:color w:val="00598D"/>
          <w:spacing w:val="-2"/>
        </w:rPr>
        <w:t>;</w:t>
      </w:r>
      <w:r w:rsidRPr="000B671F">
        <w:rPr>
          <w:rFonts w:ascii="Times New Roman" w:hAnsi="Times New Roman" w:cs="Times New Roman"/>
          <w:spacing w:val="-2"/>
        </w:rPr>
        <w:t xml:space="preserve"> Taveras EM, Gilman MW, Kleinman K, et al. Racial/ethnic differences in early-life risk factors for childhood obesity. </w:t>
      </w:r>
      <w:r w:rsidRPr="000B671F">
        <w:rPr>
          <w:rFonts w:ascii="Times New Roman" w:hAnsi="Times New Roman" w:cs="Times New Roman"/>
          <w:i/>
          <w:spacing w:val="-2"/>
        </w:rPr>
        <w:t>Pediatr.</w:t>
      </w:r>
      <w:r w:rsidRPr="000B671F">
        <w:rPr>
          <w:rFonts w:ascii="Times New Roman" w:hAnsi="Times New Roman" w:cs="Times New Roman"/>
          <w:spacing w:val="-2"/>
        </w:rPr>
        <w:t xml:space="preserve"> 2010;125(4):686-695. </w:t>
      </w:r>
      <w:hyperlink r:id="rId9" w:history="1">
        <w:r w:rsidR="00090C73" w:rsidRPr="00934B40">
          <w:rPr>
            <w:rStyle w:val="Hyperlink"/>
            <w:rFonts w:ascii="Times New Roman" w:hAnsi="Times New Roman" w:cs="Times New Roman"/>
            <w:spacing w:val="-2"/>
          </w:rPr>
          <w:t>http://pediatrics.aappublications.org/content/125/4/686.full.pdf+html</w:t>
        </w:r>
      </w:hyperlink>
      <w:r w:rsidRPr="000B671F">
        <w:rPr>
          <w:rFonts w:ascii="Times New Roman" w:hAnsi="Times New Roman" w:cs="Times New Roman"/>
          <w:color w:val="00598D"/>
          <w:spacing w:val="-2"/>
        </w:rPr>
        <w:t>.</w:t>
      </w:r>
      <w:bookmarkEnd w:id="8"/>
      <w:r w:rsidRPr="000B671F">
        <w:rPr>
          <w:rFonts w:ascii="Times New Roman" w:hAnsi="Times New Roman" w:cs="Times New Roman"/>
          <w:spacing w:val="-2"/>
        </w:rPr>
        <w:t xml:space="preserve"> </w:t>
      </w:r>
    </w:p>
  </w:endnote>
  <w:endnote w:id="13">
    <w:p w14:paraId="0ABA7854" w14:textId="3F8F1B65" w:rsidR="000C26E9" w:rsidRPr="000B671F" w:rsidRDefault="000C26E9" w:rsidP="008E3F3E">
      <w:pPr>
        <w:spacing w:after="60" w:line="288" w:lineRule="auto"/>
        <w:ind w:left="187" w:hanging="187"/>
        <w:rPr>
          <w:rStyle w:val="EndnoteReference"/>
          <w:rFonts w:ascii="Times New Roman" w:hAnsi="Times New Roman" w:cs="Times New Roman"/>
          <w:sz w:val="20"/>
          <w:szCs w:val="20"/>
          <w:vertAlign w:val="baseline"/>
        </w:rPr>
      </w:pPr>
      <w:r w:rsidRPr="000B671F">
        <w:rPr>
          <w:rStyle w:val="EndnoteReference"/>
          <w:rFonts w:ascii="Times New Roman" w:hAnsi="Times New Roman" w:cs="Times New Roman"/>
          <w:sz w:val="20"/>
          <w:szCs w:val="20"/>
        </w:rPr>
        <w:endnoteRef/>
      </w:r>
      <w:r w:rsidRPr="000B671F">
        <w:rPr>
          <w:rFonts w:ascii="Times New Roman" w:hAnsi="Times New Roman" w:cs="Times New Roman"/>
          <w:sz w:val="20"/>
          <w:szCs w:val="20"/>
        </w:rPr>
        <w:t xml:space="preserve"> </w:t>
      </w:r>
      <w:r w:rsidRPr="000B671F">
        <w:rPr>
          <w:rFonts w:ascii="Times New Roman" w:hAnsi="Times New Roman" w:cs="Times New Roman"/>
          <w:sz w:val="20"/>
          <w:szCs w:val="20"/>
        </w:rPr>
        <w:tab/>
        <w:t xml:space="preserve">Lin BH, Morrison RM. </w:t>
      </w:r>
      <w:r w:rsidRPr="000B671F">
        <w:rPr>
          <w:rFonts w:ascii="Times New Roman" w:hAnsi="Times New Roman" w:cs="Times New Roman"/>
          <w:i/>
          <w:sz w:val="20"/>
          <w:szCs w:val="20"/>
        </w:rPr>
        <w:t xml:space="preserve">Food and Nutrient Intake Data: Taking a Look at the Nutritional Quality of Foods Eaten at Home and Away </w:t>
      </w:r>
      <w:del w:id="10" w:author="Tigris (Carolyn Uno)" w:date="2019-10-21T15:18:00Z">
        <w:r w:rsidRPr="000B671F" w:rsidDel="00934B40">
          <w:rPr>
            <w:rFonts w:ascii="Times New Roman" w:hAnsi="Times New Roman" w:cs="Times New Roman"/>
            <w:i/>
            <w:sz w:val="20"/>
            <w:szCs w:val="20"/>
          </w:rPr>
          <w:delText xml:space="preserve">From </w:delText>
        </w:r>
      </w:del>
      <w:ins w:id="11" w:author="Tigris (Carolyn Uno)" w:date="2019-10-21T15:18:00Z">
        <w:r w:rsidR="00934B40">
          <w:rPr>
            <w:rFonts w:ascii="Times New Roman" w:hAnsi="Times New Roman" w:cs="Times New Roman"/>
            <w:i/>
            <w:sz w:val="20"/>
            <w:szCs w:val="20"/>
          </w:rPr>
          <w:t>f</w:t>
        </w:r>
        <w:r w:rsidR="00934B40" w:rsidRPr="000B671F">
          <w:rPr>
            <w:rFonts w:ascii="Times New Roman" w:hAnsi="Times New Roman" w:cs="Times New Roman"/>
            <w:i/>
            <w:sz w:val="20"/>
            <w:szCs w:val="20"/>
          </w:rPr>
          <w:t xml:space="preserve">rom </w:t>
        </w:r>
      </w:ins>
      <w:r w:rsidRPr="000B671F">
        <w:rPr>
          <w:rFonts w:ascii="Times New Roman" w:hAnsi="Times New Roman" w:cs="Times New Roman"/>
          <w:i/>
          <w:sz w:val="20"/>
          <w:szCs w:val="20"/>
        </w:rPr>
        <w:t>Home.</w:t>
      </w:r>
      <w:r w:rsidRPr="000B671F">
        <w:rPr>
          <w:rFonts w:ascii="Times New Roman" w:hAnsi="Times New Roman" w:cs="Times New Roman"/>
          <w:sz w:val="20"/>
          <w:szCs w:val="20"/>
        </w:rPr>
        <w:t xml:space="preserve"> Washington, DC: Economic Research Service, U.S. Department of Agriculture; 2012. </w:t>
      </w:r>
      <w:hyperlink r:id="rId10" w:history="1">
        <w:r w:rsidRPr="000B671F">
          <w:rPr>
            <w:rStyle w:val="Hyperlink"/>
            <w:rFonts w:ascii="Times New Roman" w:hAnsi="Times New Roman" w:cs="Times New Roman"/>
            <w:sz w:val="20"/>
            <w:szCs w:val="20"/>
          </w:rPr>
          <w:t>ers.usda.gov/amber-waves/2012/june/data-feature-food-and-nutrient-intake-data.aspx</w:t>
        </w:r>
      </w:hyperlink>
      <w:r w:rsidRPr="000B671F">
        <w:rPr>
          <w:rFonts w:ascii="Times New Roman" w:hAnsi="Times New Roman" w:cs="Times New Roman"/>
          <w:i/>
          <w:color w:val="00598D"/>
          <w:sz w:val="20"/>
          <w:szCs w:val="20"/>
        </w:rPr>
        <w:t>.</w:t>
      </w:r>
      <w:r w:rsidRPr="000B671F">
        <w:rPr>
          <w:rFonts w:ascii="Times New Roman" w:hAnsi="Times New Roman" w:cs="Times New Roman"/>
          <w:sz w:val="20"/>
          <w:szCs w:val="20"/>
        </w:rPr>
        <w:t xml:space="preserve"> </w:t>
      </w:r>
    </w:p>
  </w:endnote>
  <w:endnote w:id="14">
    <w:p w14:paraId="2EA6DCE6" w14:textId="67019A95" w:rsidR="000C26E9" w:rsidRPr="000B671F" w:rsidRDefault="000C26E9" w:rsidP="008E3F3E">
      <w:pPr>
        <w:pStyle w:val="EndnoteText"/>
        <w:spacing w:after="60" w:line="288" w:lineRule="auto"/>
        <w:ind w:left="187" w:hanging="187"/>
        <w:rPr>
          <w:rFonts w:ascii="Times New Roman" w:hAnsi="Times New Roman" w:cs="Times New Roman"/>
        </w:rPr>
      </w:pPr>
      <w:r w:rsidRPr="000B671F">
        <w:rPr>
          <w:rStyle w:val="EndnoteReference"/>
          <w:rFonts w:ascii="Times New Roman" w:hAnsi="Times New Roman" w:cs="Times New Roman"/>
          <w:sz w:val="20"/>
        </w:rPr>
        <w:endnoteRef/>
      </w:r>
      <w:r w:rsidRPr="000B671F">
        <w:rPr>
          <w:rFonts w:ascii="Times New Roman" w:hAnsi="Times New Roman" w:cs="Times New Roman"/>
        </w:rPr>
        <w:t xml:space="preserve"> </w:t>
      </w:r>
      <w:r w:rsidRPr="000B671F">
        <w:rPr>
          <w:rFonts w:ascii="Times New Roman" w:hAnsi="Times New Roman" w:cs="Times New Roman"/>
          <w:bCs/>
        </w:rPr>
        <w:t>Powell LM, Nguyen BT. Fast-food and full-service restaurant consumption among children and adolescents: effect on energy, beverage, and nutrient intake. </w:t>
      </w:r>
      <w:r w:rsidRPr="000B671F">
        <w:rPr>
          <w:rFonts w:ascii="Times New Roman" w:hAnsi="Times New Roman" w:cs="Times New Roman"/>
          <w:bCs/>
          <w:i/>
          <w:iCs/>
        </w:rPr>
        <w:t xml:space="preserve">JAMA Pediatr. </w:t>
      </w:r>
      <w:r w:rsidRPr="000B671F">
        <w:rPr>
          <w:rFonts w:ascii="Times New Roman" w:hAnsi="Times New Roman" w:cs="Times New Roman"/>
          <w:bCs/>
        </w:rPr>
        <w:t>2013;167(1):14-20. doi:10.1001/jamapediatrics.2013.417.</w:t>
      </w:r>
    </w:p>
  </w:endnote>
  <w:endnote w:id="15">
    <w:p w14:paraId="527527BD" w14:textId="24C256BB" w:rsidR="000C26E9" w:rsidRPr="000B671F" w:rsidRDefault="000C26E9" w:rsidP="008E3F3E">
      <w:pPr>
        <w:pStyle w:val="EndnoteText"/>
        <w:spacing w:after="60" w:line="288" w:lineRule="auto"/>
        <w:ind w:left="187" w:hanging="187"/>
        <w:rPr>
          <w:rFonts w:ascii="Times New Roman" w:hAnsi="Times New Roman" w:cs="Times New Roman"/>
        </w:rPr>
      </w:pPr>
      <w:r w:rsidRPr="000B671F">
        <w:rPr>
          <w:rStyle w:val="EndnoteReference"/>
          <w:rFonts w:ascii="Times New Roman" w:hAnsi="Times New Roman" w:cs="Times New Roman"/>
          <w:sz w:val="20"/>
        </w:rPr>
        <w:endnoteRef/>
      </w:r>
      <w:r w:rsidRPr="000B671F">
        <w:rPr>
          <w:rFonts w:ascii="Times New Roman" w:hAnsi="Times New Roman" w:cs="Times New Roman"/>
        </w:rPr>
        <w:t xml:space="preserve"> </w:t>
      </w:r>
      <w:r w:rsidRPr="000B671F">
        <w:rPr>
          <w:rFonts w:ascii="Times New Roman" w:hAnsi="Times New Roman" w:cs="Times New Roman"/>
          <w:i/>
        </w:rPr>
        <w:t>The Walt Disney Company 2008 Corporate Responsibility Report.</w:t>
      </w:r>
      <w:r w:rsidRPr="000B671F">
        <w:rPr>
          <w:rFonts w:ascii="Times New Roman" w:hAnsi="Times New Roman" w:cs="Times New Roman"/>
        </w:rPr>
        <w:t xml:space="preserve"> Burbank, CA: The Walt Disney Company; 2008:19, chart 6.</w:t>
      </w:r>
      <w:r w:rsidRPr="000B671F">
        <w:rPr>
          <w:rFonts w:ascii="Times New Roman" w:hAnsi="Times New Roman" w:cs="Times New Roman"/>
        </w:rPr>
        <w:br/>
      </w:r>
      <w:hyperlink r:id="rId11" w:history="1">
        <w:r w:rsidRPr="000B671F">
          <w:rPr>
            <w:rStyle w:val="Hyperlink"/>
            <w:rFonts w:ascii="Times New Roman" w:hAnsi="Times New Roman" w:cs="Times New Roman"/>
          </w:rPr>
          <w:t>ditm-twdc-us.storage.googleapis.com/FY08Disney_CR_Report_2008.pdf</w:t>
        </w:r>
      </w:hyperlink>
      <w:r w:rsidRPr="000B671F">
        <w:rPr>
          <w:rFonts w:ascii="Times New Roman" w:hAnsi="Times New Roman" w:cs="Times New Roman"/>
        </w:rPr>
        <w:t>.</w:t>
      </w:r>
    </w:p>
  </w:endnote>
  <w:endnote w:id="16">
    <w:p w14:paraId="738262BC" w14:textId="340D9E36" w:rsidR="000C26E9" w:rsidRPr="000B671F" w:rsidRDefault="000C26E9" w:rsidP="008E3F3E">
      <w:pPr>
        <w:pStyle w:val="EndnoteText"/>
        <w:spacing w:after="60" w:line="288" w:lineRule="auto"/>
        <w:ind w:left="187" w:hanging="187"/>
        <w:rPr>
          <w:rFonts w:ascii="Times New Roman" w:hAnsi="Times New Roman" w:cs="Times New Roman"/>
        </w:rPr>
      </w:pPr>
      <w:r w:rsidRPr="000B671F">
        <w:rPr>
          <w:rStyle w:val="EndnoteReference"/>
          <w:rFonts w:ascii="Times New Roman" w:hAnsi="Times New Roman" w:cs="Times New Roman"/>
          <w:sz w:val="20"/>
        </w:rPr>
        <w:endnoteRef/>
      </w:r>
      <w:r w:rsidRPr="000B671F">
        <w:rPr>
          <w:rFonts w:ascii="Times New Roman" w:hAnsi="Times New Roman" w:cs="Times New Roman"/>
        </w:rPr>
        <w:t xml:space="preserve"> </w:t>
      </w:r>
      <w:r w:rsidRPr="000B671F">
        <w:rPr>
          <w:rFonts w:ascii="Times New Roman" w:hAnsi="Times New Roman" w:cs="Times New Roman"/>
        </w:rPr>
        <w:tab/>
        <w:t xml:space="preserve">Healthy Eating Research. </w:t>
      </w:r>
      <w:r w:rsidRPr="000B671F">
        <w:rPr>
          <w:rFonts w:ascii="Times New Roman" w:hAnsi="Times New Roman" w:cs="Times New Roman"/>
          <w:i/>
        </w:rPr>
        <w:t>Recommendations for Healthier Beverages.</w:t>
      </w:r>
      <w:r w:rsidRPr="000B671F">
        <w:rPr>
          <w:rFonts w:ascii="Times New Roman" w:hAnsi="Times New Roman" w:cs="Times New Roman"/>
        </w:rPr>
        <w:t xml:space="preserve"> Princeton, NJ: Robert Wood Johnson Foundation; March 2013. </w:t>
      </w:r>
      <w:hyperlink r:id="rId12" w:history="1">
        <w:r w:rsidRPr="00934B40">
          <w:rPr>
            <w:rStyle w:val="Hyperlink"/>
            <w:rFonts w:ascii="Times New Roman" w:hAnsi="Times New Roman" w:cs="Times New Roman"/>
          </w:rPr>
          <w:t>rwjf.org/content/dam/farm/reports/issue_briefs/2013/rwjf404852</w:t>
        </w:r>
      </w:hyperlink>
      <w:r w:rsidRPr="000B671F">
        <w:rPr>
          <w:rFonts w:ascii="Times New Roman" w:hAnsi="Times New Roman" w:cs="Times New Roman"/>
          <w:i/>
          <w:color w:val="00598D"/>
        </w:rPr>
        <w:t>.</w:t>
      </w:r>
    </w:p>
  </w:endnote>
  <w:endnote w:id="17">
    <w:p w14:paraId="6C12C7C5" w14:textId="24B72EC8" w:rsidR="000C26E9" w:rsidRPr="000B671F" w:rsidRDefault="000C26E9" w:rsidP="008E3F3E">
      <w:pPr>
        <w:pStyle w:val="EndnoteText"/>
        <w:spacing w:after="60" w:line="288" w:lineRule="auto"/>
        <w:ind w:left="163" w:hanging="163"/>
        <w:rPr>
          <w:rFonts w:ascii="Times New Roman" w:hAnsi="Times New Roman" w:cs="Times New Roman"/>
        </w:rPr>
      </w:pPr>
      <w:r w:rsidRPr="000B671F">
        <w:rPr>
          <w:rStyle w:val="EndnoteReference"/>
          <w:rFonts w:ascii="Times New Roman" w:hAnsi="Times New Roman" w:cs="Times New Roman"/>
          <w:sz w:val="20"/>
        </w:rPr>
        <w:endnoteRef/>
      </w:r>
      <w:r w:rsidRPr="000B671F">
        <w:rPr>
          <w:rFonts w:ascii="Times New Roman" w:hAnsi="Times New Roman" w:cs="Times New Roman"/>
        </w:rPr>
        <w:t xml:space="preserve"> U.S. Food and Drug Administration. </w:t>
      </w:r>
      <w:r w:rsidRPr="000B671F">
        <w:rPr>
          <w:rFonts w:ascii="Times New Roman" w:hAnsi="Times New Roman" w:cs="Times New Roman"/>
          <w:i/>
        </w:rPr>
        <w:t>Real Progress in Food Code Adoption</w:t>
      </w:r>
      <w:r w:rsidRPr="000B671F">
        <w:rPr>
          <w:rFonts w:ascii="Times New Roman" w:hAnsi="Times New Roman" w:cs="Times New Roman"/>
        </w:rPr>
        <w:t>. College Park, MD: U.S. Department of Health and Human Services; 2013. Updated December 10, 2015.</w:t>
      </w:r>
    </w:p>
  </w:endnote>
  <w:endnote w:id="18">
    <w:p w14:paraId="2786CBFA" w14:textId="5912F5A9" w:rsidR="000C26E9" w:rsidRPr="000B671F" w:rsidRDefault="000C26E9" w:rsidP="008E3F3E">
      <w:pPr>
        <w:pStyle w:val="EndnoteText"/>
        <w:spacing w:after="60" w:line="288" w:lineRule="auto"/>
        <w:ind w:left="187" w:hanging="187"/>
        <w:rPr>
          <w:rFonts w:ascii="Times New Roman" w:hAnsi="Times New Roman" w:cs="Times New Roman"/>
        </w:rPr>
      </w:pPr>
      <w:r w:rsidRPr="000B671F">
        <w:rPr>
          <w:rStyle w:val="EndnoteReference"/>
          <w:rFonts w:ascii="Times New Roman" w:hAnsi="Times New Roman" w:cs="Times New Roman"/>
          <w:sz w:val="20"/>
        </w:rPr>
        <w:endnoteRef/>
      </w:r>
      <w:r w:rsidRPr="000B671F">
        <w:rPr>
          <w:rFonts w:ascii="Times New Roman" w:hAnsi="Times New Roman" w:cs="Times New Roman"/>
        </w:rPr>
        <w:t xml:space="preserve"> U.S. Public Health Service; U.S. Food and Drug Administration. </w:t>
      </w:r>
      <w:r w:rsidRPr="000B671F">
        <w:rPr>
          <w:rFonts w:ascii="Times New Roman" w:hAnsi="Times New Roman" w:cs="Times New Roman"/>
          <w:bCs/>
          <w:i/>
        </w:rPr>
        <w:t>Food Code: 2013 Recommendations of the United States Public Health Service, Food and Drug Administration.</w:t>
      </w:r>
      <w:r w:rsidRPr="000B671F">
        <w:rPr>
          <w:rFonts w:ascii="Times New Roman" w:hAnsi="Times New Roman" w:cs="Times New Roman"/>
        </w:rPr>
        <w:t xml:space="preserve"> College Park, MD: U.S. Department of Health and Human Services; 2013. </w:t>
      </w:r>
      <w:hyperlink r:id="rId13" w:history="1">
        <w:r w:rsidRPr="000B671F">
          <w:rPr>
            <w:rStyle w:val="Hyperlink"/>
            <w:rFonts w:ascii="Times New Roman" w:hAnsi="Times New Roman" w:cs="Times New Roman"/>
          </w:rPr>
          <w:t>fda.gov/downloads/Food/GuidanceRegulation/RetailFoodProtection/FoodCode/UCM374510.pdf</w:t>
        </w:r>
      </w:hyperlink>
      <w:r w:rsidRPr="000B671F">
        <w:rPr>
          <w:rFonts w:ascii="Times New Roman" w:hAnsi="Times New Roman" w:cs="Times New Roman"/>
        </w:rPr>
        <w:t>.</w:t>
      </w:r>
    </w:p>
  </w:endnote>
  <w:endnote w:id="19">
    <w:p w14:paraId="794BEF96" w14:textId="52C7953C" w:rsidR="000C26E9" w:rsidRPr="008E3F3E" w:rsidRDefault="000C26E9" w:rsidP="008E3F3E">
      <w:pPr>
        <w:autoSpaceDE w:val="0"/>
        <w:autoSpaceDN w:val="0"/>
        <w:adjustRightInd w:val="0"/>
        <w:spacing w:after="60" w:line="288" w:lineRule="auto"/>
        <w:ind w:left="187" w:hanging="187"/>
        <w:rPr>
          <w:rFonts w:ascii="Times New Roman" w:hAnsi="Times New Roman" w:cs="Times New Roman"/>
          <w:i/>
          <w:color w:val="00598D"/>
          <w:sz w:val="20"/>
          <w:szCs w:val="20"/>
        </w:rPr>
      </w:pPr>
      <w:r w:rsidRPr="000B671F">
        <w:rPr>
          <w:rStyle w:val="EndnoteReference"/>
          <w:rFonts w:ascii="Times New Roman" w:hAnsi="Times New Roman" w:cs="Times New Roman"/>
          <w:sz w:val="20"/>
          <w:szCs w:val="20"/>
        </w:rPr>
        <w:endnoteRef/>
      </w:r>
      <w:r w:rsidRPr="000B671F">
        <w:rPr>
          <w:rFonts w:ascii="Times New Roman" w:hAnsi="Times New Roman" w:cs="Times New Roman"/>
          <w:color w:val="231F20"/>
          <w:sz w:val="20"/>
          <w:szCs w:val="20"/>
        </w:rPr>
        <w:t xml:space="preserve"> </w:t>
      </w:r>
      <w:r w:rsidRPr="008E3F3E">
        <w:rPr>
          <w:rFonts w:ascii="Times New Roman" w:hAnsi="Times New Roman" w:cs="Times New Roman"/>
          <w:color w:val="231F20"/>
          <w:sz w:val="20"/>
          <w:szCs w:val="20"/>
        </w:rPr>
        <w:tab/>
      </w:r>
      <w:r w:rsidR="00F62F46" w:rsidRPr="00F62F46">
        <w:rPr>
          <w:rFonts w:ascii="Times New Roman" w:hAnsi="Times New Roman" w:cs="Times New Roman"/>
          <w:color w:val="231F20"/>
          <w:sz w:val="20"/>
          <w:szCs w:val="20"/>
        </w:rPr>
        <w:t xml:space="preserve">Hales CM, Carroll MD, Fryar CD, Ogden CL. </w:t>
      </w:r>
      <w:r w:rsidR="00F62F46" w:rsidRPr="00F62F46">
        <w:rPr>
          <w:rFonts w:ascii="Times New Roman" w:hAnsi="Times New Roman" w:cs="Times New Roman"/>
          <w:i/>
          <w:color w:val="231F20"/>
          <w:sz w:val="20"/>
          <w:szCs w:val="20"/>
        </w:rPr>
        <w:t>Prevalence of Obesity Among Adults and Youth: United States, 2015–2016</w:t>
      </w:r>
      <w:r w:rsidR="00F62F46" w:rsidRPr="00F62F46">
        <w:rPr>
          <w:rFonts w:ascii="Times New Roman" w:hAnsi="Times New Roman" w:cs="Times New Roman"/>
          <w:color w:val="231F20"/>
          <w:sz w:val="20"/>
          <w:szCs w:val="20"/>
        </w:rPr>
        <w:t>. Washington, DC: Centers for Disease Control and Prevention; 2017.</w:t>
      </w:r>
      <w:r w:rsidR="00F62F46" w:rsidRPr="00F62F46">
        <w:rPr>
          <w:rFonts w:ascii="Times New Roman" w:hAnsi="Times New Roman" w:cs="Times New Roman"/>
        </w:rPr>
        <w:t xml:space="preserve"> </w:t>
      </w:r>
      <w:hyperlink r:id="rId14" w:history="1">
        <w:r w:rsidR="00F62F46" w:rsidRPr="00F62F46">
          <w:rPr>
            <w:rStyle w:val="Hyperlink"/>
            <w:rFonts w:ascii="Times New Roman" w:hAnsi="Times New Roman" w:cs="Times New Roman"/>
            <w:sz w:val="20"/>
            <w:szCs w:val="20"/>
          </w:rPr>
          <w:t>cdc.gov/nchs/products/databriefs/db288.htm</w:t>
        </w:r>
      </w:hyperlink>
      <w:r w:rsidR="00F62F46" w:rsidRPr="00F62F46">
        <w:rPr>
          <w:rFonts w:ascii="Times New Roman" w:hAnsi="Times New Roman" w:cs="Times New Roman"/>
          <w:sz w:val="20"/>
          <w:szCs w:val="20"/>
        </w:rPr>
        <w:t>.</w:t>
      </w:r>
    </w:p>
  </w:endnote>
  <w:endnote w:id="20">
    <w:p w14:paraId="587A9483" w14:textId="581EAD00" w:rsidR="000C26E9" w:rsidRPr="000B671F" w:rsidRDefault="000C26E9" w:rsidP="008E3F3E">
      <w:pPr>
        <w:pStyle w:val="EndnoteText"/>
        <w:spacing w:after="60" w:line="288" w:lineRule="auto"/>
        <w:ind w:left="187" w:hanging="187"/>
        <w:rPr>
          <w:rFonts w:ascii="Times New Roman" w:hAnsi="Times New Roman" w:cs="Times New Roman"/>
        </w:rPr>
      </w:pPr>
      <w:r w:rsidRPr="000B671F">
        <w:rPr>
          <w:rStyle w:val="EndnoteReference"/>
          <w:rFonts w:ascii="Times New Roman" w:hAnsi="Times New Roman" w:cs="Times New Roman"/>
          <w:sz w:val="20"/>
        </w:rPr>
        <w:endnoteRef/>
      </w:r>
      <w:r w:rsidRPr="000B671F">
        <w:rPr>
          <w:rFonts w:ascii="Times New Roman" w:hAnsi="Times New Roman" w:cs="Times New Roman"/>
        </w:rPr>
        <w:t xml:space="preserve"> </w:t>
      </w:r>
      <w:r w:rsidRPr="000B671F">
        <w:rPr>
          <w:rFonts w:ascii="Times New Roman" w:hAnsi="Times New Roman" w:cs="Times New Roman"/>
        </w:rPr>
        <w:tab/>
        <w:t xml:space="preserve">Serdula MK, Ivery D, Coates RJ, et al. Do obese children become obese adults? a review of the literature. </w:t>
      </w:r>
      <w:r w:rsidRPr="000B671F">
        <w:rPr>
          <w:rFonts w:ascii="Times New Roman" w:hAnsi="Times New Roman" w:cs="Times New Roman"/>
          <w:i/>
        </w:rPr>
        <w:t>Prev Med.</w:t>
      </w:r>
      <w:r w:rsidRPr="000B671F">
        <w:rPr>
          <w:rFonts w:ascii="Times New Roman" w:hAnsi="Times New Roman" w:cs="Times New Roman"/>
        </w:rPr>
        <w:t xml:space="preserve"> 1993;22(2):167</w:t>
      </w:r>
      <w:r w:rsidR="00B55A0F">
        <w:rPr>
          <w:rFonts w:ascii="Times New Roman" w:hAnsi="Times New Roman" w:cs="Times New Roman"/>
        </w:rPr>
        <w:t>-</w:t>
      </w:r>
      <w:r w:rsidRPr="000B671F">
        <w:rPr>
          <w:rFonts w:ascii="Times New Roman" w:hAnsi="Times New Roman" w:cs="Times New Roman"/>
        </w:rPr>
        <w:t xml:space="preserve">177. </w:t>
      </w:r>
      <w:bookmarkStart w:id="13" w:name="_Hlk13741779"/>
      <w:r w:rsidRPr="00934B40">
        <w:rPr>
          <w:rStyle w:val="Hyperlink"/>
          <w:rFonts w:ascii="Times New Roman" w:hAnsi="Times New Roman" w:cs="Times New Roman"/>
        </w:rPr>
        <w:fldChar w:fldCharType="begin"/>
      </w:r>
      <w:r w:rsidRPr="00934B40">
        <w:rPr>
          <w:rStyle w:val="Hyperlink"/>
          <w:rFonts w:ascii="Times New Roman" w:hAnsi="Times New Roman" w:cs="Times New Roman"/>
        </w:rPr>
        <w:instrText>HYPERLINK "http://www.ncbi.nlm.nih.gov/pubmed/8483856"</w:instrText>
      </w:r>
      <w:r w:rsidRPr="00934B40">
        <w:rPr>
          <w:rStyle w:val="Hyperlink"/>
          <w:rFonts w:ascii="Times New Roman" w:hAnsi="Times New Roman" w:cs="Times New Roman"/>
        </w:rPr>
        <w:fldChar w:fldCharType="separate"/>
      </w:r>
      <w:r w:rsidRPr="00934B40">
        <w:rPr>
          <w:rStyle w:val="Hyperlink"/>
          <w:rFonts w:ascii="Times New Roman" w:hAnsi="Times New Roman" w:cs="Times New Roman"/>
        </w:rPr>
        <w:t>ncbi.nlm.nih.gov/pubmed/8483856</w:t>
      </w:r>
      <w:r w:rsidRPr="00934B40">
        <w:rPr>
          <w:rStyle w:val="Hyperlink"/>
          <w:rFonts w:ascii="Times New Roman" w:hAnsi="Times New Roman" w:cs="Times New Roman"/>
        </w:rPr>
        <w:fldChar w:fldCharType="end"/>
      </w:r>
      <w:r w:rsidRPr="000B671F">
        <w:rPr>
          <w:rFonts w:ascii="Times New Roman" w:hAnsi="Times New Roman" w:cs="Times New Roman"/>
          <w:color w:val="00598D"/>
        </w:rPr>
        <w:t>.</w:t>
      </w:r>
      <w:r w:rsidRPr="000B671F">
        <w:rPr>
          <w:rFonts w:ascii="Times New Roman" w:hAnsi="Times New Roman" w:cs="Times New Roman"/>
        </w:rPr>
        <w:t xml:space="preserve"> </w:t>
      </w:r>
      <w:bookmarkEnd w:id="13"/>
    </w:p>
  </w:endnote>
  <w:endnote w:id="21">
    <w:p w14:paraId="71A03AEE" w14:textId="09AB6CB1" w:rsidR="000C26E9" w:rsidRPr="000B671F" w:rsidRDefault="000C26E9" w:rsidP="008E3F3E">
      <w:pPr>
        <w:pStyle w:val="EndnoteText"/>
        <w:spacing w:after="60" w:line="288" w:lineRule="auto"/>
        <w:ind w:left="187" w:hanging="187"/>
        <w:rPr>
          <w:rFonts w:ascii="Times New Roman" w:hAnsi="Times New Roman" w:cs="Times New Roman"/>
        </w:rPr>
      </w:pPr>
      <w:r w:rsidRPr="000B671F">
        <w:rPr>
          <w:rStyle w:val="EndnoteReference"/>
          <w:rFonts w:ascii="Times New Roman" w:hAnsi="Times New Roman" w:cs="Times New Roman"/>
          <w:sz w:val="20"/>
        </w:rPr>
        <w:endnoteRef/>
      </w:r>
      <w:r w:rsidRPr="000B671F">
        <w:rPr>
          <w:rFonts w:ascii="Times New Roman" w:hAnsi="Times New Roman" w:cs="Times New Roman"/>
        </w:rPr>
        <w:tab/>
      </w:r>
      <w:bookmarkStart w:id="15" w:name="_Hlk13742428"/>
      <w:r w:rsidRPr="000B671F">
        <w:rPr>
          <w:rFonts w:ascii="Times New Roman" w:hAnsi="Times New Roman" w:cs="Times New Roman"/>
        </w:rPr>
        <w:t>Office of the Surgeon General</w:t>
      </w:r>
      <w:r w:rsidRPr="000B671F">
        <w:rPr>
          <w:rFonts w:ascii="Times New Roman" w:hAnsi="Times New Roman" w:cs="Times New Roman"/>
          <w:color w:val="000000"/>
          <w:shd w:val="clear" w:color="auto" w:fill="FFFFFF"/>
        </w:rPr>
        <w:t>; Office of Disease Prevention and Health Promotion; Centers for Disease Control and Prevention; National Institutes of Health</w:t>
      </w:r>
      <w:bookmarkEnd w:id="15"/>
      <w:r w:rsidRPr="000B671F">
        <w:rPr>
          <w:rFonts w:ascii="Times New Roman" w:hAnsi="Times New Roman" w:cs="Times New Roman"/>
          <w:color w:val="000000"/>
          <w:shd w:val="clear" w:color="auto" w:fill="FFFFFF"/>
        </w:rPr>
        <w:t>.</w:t>
      </w:r>
      <w:r w:rsidRPr="000B671F">
        <w:rPr>
          <w:rFonts w:ascii="Times New Roman" w:hAnsi="Times New Roman" w:cs="Times New Roman"/>
        </w:rPr>
        <w:t xml:space="preserve"> </w:t>
      </w:r>
      <w:r w:rsidRPr="000B671F">
        <w:rPr>
          <w:rFonts w:ascii="Times New Roman" w:hAnsi="Times New Roman" w:cs="Times New Roman"/>
          <w:i/>
        </w:rPr>
        <w:t>The Surgeon General’s Call to</w:t>
      </w:r>
      <w:r w:rsidRPr="000B671F">
        <w:rPr>
          <w:rFonts w:ascii="Times New Roman" w:hAnsi="Times New Roman" w:cs="Times New Roman"/>
        </w:rPr>
        <w:t xml:space="preserve"> </w:t>
      </w:r>
      <w:r w:rsidRPr="000B671F">
        <w:rPr>
          <w:rFonts w:ascii="Times New Roman" w:hAnsi="Times New Roman" w:cs="Times New Roman"/>
          <w:i/>
        </w:rPr>
        <w:t>Action to Prevent and Decrease</w:t>
      </w:r>
      <w:r w:rsidRPr="000B671F">
        <w:rPr>
          <w:rFonts w:ascii="Times New Roman" w:hAnsi="Times New Roman" w:cs="Times New Roman"/>
        </w:rPr>
        <w:t xml:space="preserve"> </w:t>
      </w:r>
      <w:r w:rsidRPr="000B671F">
        <w:rPr>
          <w:rFonts w:ascii="Times New Roman" w:hAnsi="Times New Roman" w:cs="Times New Roman"/>
          <w:i/>
        </w:rPr>
        <w:t>Overweight and Obesity</w:t>
      </w:r>
      <w:r w:rsidRPr="000B671F">
        <w:rPr>
          <w:rFonts w:ascii="Times New Roman" w:hAnsi="Times New Roman" w:cs="Times New Roman"/>
        </w:rPr>
        <w:t xml:space="preserve">. Rockville, MD: </w:t>
      </w:r>
      <w:bookmarkStart w:id="16" w:name="_Hlk13742488"/>
      <w:r w:rsidRPr="000B671F">
        <w:rPr>
          <w:rFonts w:ascii="Times New Roman" w:hAnsi="Times New Roman" w:cs="Times New Roman"/>
        </w:rPr>
        <w:t xml:space="preserve">U.S. Office of the Surgeon General; </w:t>
      </w:r>
      <w:bookmarkEnd w:id="16"/>
      <w:r w:rsidRPr="000B671F">
        <w:rPr>
          <w:rFonts w:ascii="Times New Roman" w:hAnsi="Times New Roman" w:cs="Times New Roman"/>
        </w:rPr>
        <w:t xml:space="preserve">2001. </w:t>
      </w:r>
      <w:hyperlink r:id="rId15" w:history="1">
        <w:r w:rsidRPr="00934B40">
          <w:rPr>
            <w:rStyle w:val="Hyperlink"/>
            <w:rFonts w:ascii="Times New Roman" w:hAnsi="Times New Roman" w:cs="Times New Roman"/>
          </w:rPr>
          <w:t>ncbi.nlm.nih.gov/books/NBK44210/</w:t>
        </w:r>
      </w:hyperlink>
      <w:r w:rsidRPr="000B671F">
        <w:rPr>
          <w:rFonts w:ascii="Times New Roman" w:hAnsi="Times New Roman" w:cs="Times New Roman"/>
          <w:iCs/>
          <w:color w:val="00598D"/>
        </w:rPr>
        <w:t>.</w:t>
      </w:r>
    </w:p>
  </w:endnote>
  <w:endnote w:id="22">
    <w:p w14:paraId="2B01B865" w14:textId="2BDFB098" w:rsidR="000C26E9" w:rsidRPr="000B671F" w:rsidRDefault="000C26E9" w:rsidP="008E3F3E">
      <w:pPr>
        <w:pStyle w:val="EndnoteText"/>
        <w:spacing w:after="60" w:line="288" w:lineRule="auto"/>
        <w:ind w:left="187" w:hanging="187"/>
        <w:rPr>
          <w:rFonts w:ascii="Times New Roman" w:hAnsi="Times New Roman" w:cs="Times New Roman"/>
        </w:rPr>
      </w:pPr>
      <w:r w:rsidRPr="000B671F">
        <w:rPr>
          <w:rStyle w:val="EndnoteReference"/>
          <w:rFonts w:ascii="Times New Roman" w:hAnsi="Times New Roman" w:cs="Times New Roman"/>
          <w:sz w:val="20"/>
        </w:rPr>
        <w:endnoteRef/>
      </w:r>
      <w:r w:rsidRPr="000B671F">
        <w:rPr>
          <w:rFonts w:ascii="Times New Roman" w:hAnsi="Times New Roman" w:cs="Times New Roman"/>
        </w:rPr>
        <w:t xml:space="preserve"> Cawley J, </w:t>
      </w:r>
      <w:r w:rsidR="00B55A0F" w:rsidRPr="00934B40">
        <w:rPr>
          <w:rFonts w:ascii="Times New Roman" w:hAnsi="Times New Roman" w:cs="Times New Roman"/>
        </w:rPr>
        <w:t>Meyerhoefer C</w:t>
      </w:r>
      <w:r w:rsidRPr="006040E8">
        <w:rPr>
          <w:rFonts w:ascii="Times New Roman" w:hAnsi="Times New Roman" w:cs="Times New Roman"/>
        </w:rPr>
        <w:t>.</w:t>
      </w:r>
      <w:r w:rsidRPr="000B671F">
        <w:rPr>
          <w:rFonts w:ascii="Times New Roman" w:hAnsi="Times New Roman" w:cs="Times New Roman"/>
        </w:rPr>
        <w:t xml:space="preserve"> The medical care costs of obesity: an instrumental variables approach. </w:t>
      </w:r>
      <w:r w:rsidRPr="000B671F">
        <w:rPr>
          <w:rFonts w:ascii="Times New Roman" w:hAnsi="Times New Roman" w:cs="Times New Roman"/>
          <w:i/>
        </w:rPr>
        <w:t>J Health Econ.</w:t>
      </w:r>
      <w:r w:rsidRPr="000B671F">
        <w:rPr>
          <w:rFonts w:ascii="Times New Roman" w:hAnsi="Times New Roman" w:cs="Times New Roman"/>
        </w:rPr>
        <w:t xml:space="preserve"> 2012;31:219-230.</w:t>
      </w:r>
    </w:p>
  </w:endnote>
  <w:endnote w:id="23">
    <w:p w14:paraId="7C0BBEF3" w14:textId="24A949F7" w:rsidR="000C26E9" w:rsidRPr="000B671F" w:rsidRDefault="000C26E9" w:rsidP="008E3F3E">
      <w:pPr>
        <w:pStyle w:val="EndnoteText"/>
        <w:spacing w:after="60" w:line="288" w:lineRule="auto"/>
        <w:ind w:left="187" w:hanging="187"/>
        <w:rPr>
          <w:rFonts w:ascii="Times New Roman" w:hAnsi="Times New Roman" w:cs="Times New Roman"/>
        </w:rPr>
      </w:pPr>
      <w:r w:rsidRPr="000B671F">
        <w:rPr>
          <w:rStyle w:val="EndnoteReference"/>
          <w:rFonts w:ascii="Times New Roman" w:hAnsi="Times New Roman" w:cs="Times New Roman"/>
          <w:sz w:val="20"/>
        </w:rPr>
        <w:endnoteRef/>
      </w:r>
      <w:r w:rsidRPr="000B671F">
        <w:rPr>
          <w:rFonts w:ascii="Times New Roman" w:hAnsi="Times New Roman" w:cs="Times New Roman"/>
        </w:rPr>
        <w:t xml:space="preserve"> Wang</w:t>
      </w:r>
      <w:r w:rsidR="00B55A0F">
        <w:rPr>
          <w:rFonts w:ascii="Times New Roman" w:hAnsi="Times New Roman" w:cs="Times New Roman"/>
        </w:rPr>
        <w:t xml:space="preserve"> YC</w:t>
      </w:r>
      <w:r w:rsidRPr="000B671F">
        <w:rPr>
          <w:rFonts w:ascii="Times New Roman" w:hAnsi="Times New Roman" w:cs="Times New Roman"/>
        </w:rPr>
        <w:t xml:space="preserve">, </w:t>
      </w:r>
      <w:r w:rsidR="00B55A0F" w:rsidRPr="00934B40">
        <w:rPr>
          <w:rFonts w:ascii="Times New Roman" w:hAnsi="Times New Roman" w:cs="Times New Roman"/>
        </w:rPr>
        <w:t>McPherson K, Marsh T, Gortmaker SL, Brown M</w:t>
      </w:r>
      <w:r w:rsidRPr="000B671F">
        <w:rPr>
          <w:rFonts w:ascii="Times New Roman" w:hAnsi="Times New Roman" w:cs="Times New Roman"/>
        </w:rPr>
        <w:t xml:space="preserve">. Health and economic burden of the projected obesity trends in the USA and the UK. </w:t>
      </w:r>
      <w:r w:rsidRPr="000B671F">
        <w:rPr>
          <w:rFonts w:ascii="Times New Roman" w:hAnsi="Times New Roman" w:cs="Times New Roman"/>
          <w:i/>
        </w:rPr>
        <w:t xml:space="preserve">Lancet. </w:t>
      </w:r>
      <w:r w:rsidRPr="000B671F">
        <w:rPr>
          <w:rFonts w:ascii="Times New Roman" w:hAnsi="Times New Roman" w:cs="Times New Roman"/>
        </w:rPr>
        <w:t>2011;378:815-825.</w:t>
      </w:r>
    </w:p>
  </w:endnote>
  <w:endnote w:id="24">
    <w:p w14:paraId="69A95C52" w14:textId="0D874BB8" w:rsidR="000C26E9" w:rsidRPr="000B671F" w:rsidRDefault="000C26E9" w:rsidP="008E3F3E">
      <w:pPr>
        <w:pStyle w:val="EndnoteText"/>
        <w:spacing w:after="60" w:line="288" w:lineRule="auto"/>
        <w:ind w:left="187" w:hanging="187"/>
        <w:rPr>
          <w:rFonts w:ascii="Times New Roman" w:hAnsi="Times New Roman" w:cs="Times New Roman"/>
        </w:rPr>
      </w:pPr>
      <w:r w:rsidRPr="000B671F">
        <w:rPr>
          <w:rStyle w:val="EndnoteReference"/>
          <w:rFonts w:ascii="Times New Roman" w:hAnsi="Times New Roman" w:cs="Times New Roman"/>
          <w:sz w:val="20"/>
        </w:rPr>
        <w:endnoteRef/>
      </w:r>
      <w:r w:rsidRPr="000B671F">
        <w:rPr>
          <w:rFonts w:ascii="Times New Roman" w:hAnsi="Times New Roman" w:cs="Times New Roman"/>
        </w:rPr>
        <w:t xml:space="preserve"> Trogdon JG, Finkelstein EA, Feagan W, Cohen JW. State- and payer-specific estimates of annual medical expenditures attributable to obesity. </w:t>
      </w:r>
      <w:r w:rsidRPr="000B671F">
        <w:rPr>
          <w:rFonts w:ascii="Times New Roman" w:hAnsi="Times New Roman" w:cs="Times New Roman"/>
          <w:i/>
        </w:rPr>
        <w:t>Obesity.</w:t>
      </w:r>
      <w:r w:rsidRPr="000B671F">
        <w:rPr>
          <w:rFonts w:ascii="Times New Roman" w:hAnsi="Times New Roman" w:cs="Times New Roman"/>
        </w:rPr>
        <w:t xml:space="preserve"> 2012;20:214</w:t>
      </w:r>
      <w:r w:rsidR="00B55A0F">
        <w:rPr>
          <w:rFonts w:ascii="Times New Roman" w:hAnsi="Times New Roman" w:cs="Times New Roman"/>
        </w:rPr>
        <w:t>-</w:t>
      </w:r>
      <w:r w:rsidRPr="000B671F">
        <w:rPr>
          <w:rFonts w:ascii="Times New Roman" w:hAnsi="Times New Roman" w:cs="Times New Roman"/>
        </w:rPr>
        <w:t>220.</w:t>
      </w:r>
    </w:p>
  </w:endnote>
  <w:endnote w:id="25">
    <w:p w14:paraId="2147B34C" w14:textId="399EE9A5" w:rsidR="000C26E9" w:rsidRPr="000B671F" w:rsidRDefault="000C26E9" w:rsidP="008E3F3E">
      <w:pPr>
        <w:pStyle w:val="EndnoteText"/>
        <w:spacing w:after="60" w:line="288" w:lineRule="auto"/>
        <w:ind w:left="187" w:hanging="187"/>
        <w:rPr>
          <w:rFonts w:ascii="Times New Roman" w:hAnsi="Times New Roman" w:cs="Times New Roman"/>
        </w:rPr>
      </w:pPr>
      <w:r w:rsidRPr="000B671F">
        <w:rPr>
          <w:rStyle w:val="EndnoteReference"/>
          <w:rFonts w:ascii="Times New Roman" w:hAnsi="Times New Roman" w:cs="Times New Roman"/>
          <w:sz w:val="20"/>
        </w:rPr>
        <w:endnoteRef/>
      </w:r>
      <w:r w:rsidRPr="000B671F">
        <w:rPr>
          <w:rFonts w:ascii="Times New Roman" w:hAnsi="Times New Roman" w:cs="Times New Roman"/>
        </w:rPr>
        <w:t xml:space="preserve"> </w:t>
      </w:r>
      <w:r w:rsidRPr="000B671F">
        <w:rPr>
          <w:rFonts w:ascii="Times New Roman" w:hAnsi="Times New Roman" w:cs="Times New Roman"/>
        </w:rPr>
        <w:tab/>
      </w:r>
      <w:r w:rsidR="00E639AB" w:rsidRPr="00E639AB">
        <w:rPr>
          <w:rFonts w:ascii="Times New Roman" w:hAnsi="Times New Roman" w:cs="Times New Roman"/>
        </w:rPr>
        <w:t xml:space="preserve">For state-specific health care spending data, see Trogdon JG, Finkelstein EA, Feagan W, Cohen JW. State- and payer-specific estimates of annual medical expenditures attributable to obesity. </w:t>
      </w:r>
      <w:r w:rsidR="00E639AB" w:rsidRPr="00E639AB">
        <w:rPr>
          <w:rFonts w:ascii="Times New Roman" w:hAnsi="Times New Roman" w:cs="Times New Roman"/>
          <w:i/>
        </w:rPr>
        <w:t>Obesity.</w:t>
      </w:r>
      <w:r w:rsidR="00E639AB" w:rsidRPr="00E639AB">
        <w:rPr>
          <w:rFonts w:ascii="Times New Roman" w:hAnsi="Times New Roman" w:cs="Times New Roman"/>
        </w:rPr>
        <w:t xml:space="preserve"> 2012;20:214-220.</w:t>
      </w:r>
    </w:p>
  </w:endnote>
  <w:endnote w:id="26">
    <w:p w14:paraId="56B6279A" w14:textId="6E2F734C" w:rsidR="000C26E9" w:rsidRPr="000B671F" w:rsidRDefault="000C26E9" w:rsidP="008E3F3E">
      <w:pPr>
        <w:pStyle w:val="EndnoteText"/>
        <w:spacing w:after="60" w:line="288" w:lineRule="auto"/>
        <w:ind w:left="187" w:hanging="187"/>
        <w:rPr>
          <w:rFonts w:ascii="Times New Roman" w:hAnsi="Times New Roman" w:cs="Times New Roman"/>
        </w:rPr>
      </w:pPr>
      <w:r w:rsidRPr="000B671F">
        <w:rPr>
          <w:rStyle w:val="EndnoteReference"/>
          <w:rFonts w:ascii="Times New Roman" w:hAnsi="Times New Roman" w:cs="Times New Roman"/>
          <w:sz w:val="20"/>
        </w:rPr>
        <w:endnoteRef/>
      </w:r>
      <w:r w:rsidRPr="000B671F">
        <w:rPr>
          <w:rFonts w:ascii="Times New Roman" w:hAnsi="Times New Roman" w:cs="Times New Roman"/>
        </w:rPr>
        <w:t xml:space="preserve"> Reedy J, Krebs-Smith SM. Dietary sources of energy, solid fats, and added sugars among children and adolescents in the United States. </w:t>
      </w:r>
      <w:r w:rsidRPr="000B671F">
        <w:rPr>
          <w:rFonts w:ascii="Times New Roman" w:hAnsi="Times New Roman" w:cs="Times New Roman"/>
          <w:i/>
        </w:rPr>
        <w:t>J Am Diet Assoc.</w:t>
      </w:r>
      <w:r w:rsidRPr="000B671F">
        <w:rPr>
          <w:rFonts w:ascii="Times New Roman" w:hAnsi="Times New Roman" w:cs="Times New Roman"/>
        </w:rPr>
        <w:t xml:space="preserve"> 2010;110:1477-1484.</w:t>
      </w:r>
    </w:p>
  </w:endnote>
  <w:endnote w:id="27">
    <w:p w14:paraId="251A133E" w14:textId="667586D4" w:rsidR="000C26E9" w:rsidRPr="000B671F" w:rsidRDefault="000C26E9" w:rsidP="008E3F3E">
      <w:pPr>
        <w:pStyle w:val="EndnoteText"/>
        <w:spacing w:after="60" w:line="288" w:lineRule="auto"/>
        <w:ind w:left="187" w:hanging="187"/>
        <w:rPr>
          <w:rFonts w:ascii="Times New Roman" w:hAnsi="Times New Roman" w:cs="Times New Roman"/>
        </w:rPr>
      </w:pPr>
      <w:r w:rsidRPr="000B671F">
        <w:rPr>
          <w:rStyle w:val="EndnoteReference"/>
          <w:rFonts w:ascii="Times New Roman" w:hAnsi="Times New Roman" w:cs="Times New Roman"/>
          <w:sz w:val="20"/>
        </w:rPr>
        <w:endnoteRef/>
      </w:r>
      <w:r w:rsidRPr="000B671F">
        <w:rPr>
          <w:rFonts w:ascii="Times New Roman" w:hAnsi="Times New Roman" w:cs="Times New Roman"/>
        </w:rPr>
        <w:t xml:space="preserve"> Ludwig DS, Peterson KE, Gortmaker SL. Relation between consumption of sugar-sweetened drinks and childhood obesity: a prospective, observational analysis. </w:t>
      </w:r>
      <w:r w:rsidRPr="000B671F">
        <w:rPr>
          <w:rFonts w:ascii="Times New Roman" w:hAnsi="Times New Roman" w:cs="Times New Roman"/>
          <w:i/>
        </w:rPr>
        <w:t>Lancet.</w:t>
      </w:r>
      <w:r w:rsidRPr="000B671F">
        <w:rPr>
          <w:rFonts w:ascii="Times New Roman" w:hAnsi="Times New Roman" w:cs="Times New Roman"/>
        </w:rPr>
        <w:t xml:space="preserve"> 2001;357:505-508.</w:t>
      </w:r>
    </w:p>
  </w:endnote>
  <w:endnote w:id="28">
    <w:p w14:paraId="7460F242" w14:textId="10E41EF7" w:rsidR="000C26E9" w:rsidRPr="000B671F" w:rsidRDefault="000C26E9" w:rsidP="008E3F3E">
      <w:pPr>
        <w:pStyle w:val="EndnoteText"/>
        <w:spacing w:after="60" w:line="288" w:lineRule="auto"/>
        <w:ind w:left="187" w:hanging="187"/>
        <w:rPr>
          <w:rFonts w:ascii="Times New Roman" w:hAnsi="Times New Roman" w:cs="Times New Roman"/>
        </w:rPr>
      </w:pPr>
      <w:r w:rsidRPr="000B671F">
        <w:rPr>
          <w:rStyle w:val="EndnoteReference"/>
          <w:rFonts w:ascii="Times New Roman" w:hAnsi="Times New Roman" w:cs="Times New Roman"/>
          <w:sz w:val="20"/>
        </w:rPr>
        <w:endnoteRef/>
      </w:r>
      <w:r w:rsidRPr="000B671F">
        <w:rPr>
          <w:rFonts w:ascii="Times New Roman" w:hAnsi="Times New Roman" w:cs="Times New Roman"/>
        </w:rPr>
        <w:t xml:space="preserve"> Welsh JA, Sharma A, Cunningham SA, Vos MB. Consumption of added sugars and indicators of cardiovascular disease risk among US adolescents. </w:t>
      </w:r>
      <w:r w:rsidRPr="000B671F">
        <w:rPr>
          <w:rFonts w:ascii="Times New Roman" w:hAnsi="Times New Roman" w:cs="Times New Roman"/>
          <w:i/>
        </w:rPr>
        <w:t>Circulation.</w:t>
      </w:r>
      <w:r w:rsidRPr="000B671F">
        <w:rPr>
          <w:rFonts w:ascii="Times New Roman" w:hAnsi="Times New Roman" w:cs="Times New Roman"/>
        </w:rPr>
        <w:t xml:space="preserve"> 2011;123:249-257.</w:t>
      </w:r>
    </w:p>
  </w:endnote>
  <w:endnote w:id="29">
    <w:p w14:paraId="463ACBC8" w14:textId="09DA821E" w:rsidR="000C26E9" w:rsidRPr="000B671F" w:rsidRDefault="000C26E9" w:rsidP="008E3F3E">
      <w:pPr>
        <w:pStyle w:val="EndnoteText"/>
        <w:spacing w:after="60" w:line="288" w:lineRule="auto"/>
        <w:ind w:left="187" w:hanging="187"/>
        <w:rPr>
          <w:rFonts w:ascii="Times New Roman" w:hAnsi="Times New Roman" w:cs="Times New Roman"/>
        </w:rPr>
      </w:pPr>
      <w:r w:rsidRPr="000B671F">
        <w:rPr>
          <w:rStyle w:val="EndnoteReference"/>
          <w:rFonts w:ascii="Times New Roman" w:hAnsi="Times New Roman" w:cs="Times New Roman"/>
          <w:sz w:val="20"/>
        </w:rPr>
        <w:endnoteRef/>
      </w:r>
      <w:r w:rsidRPr="000B671F">
        <w:rPr>
          <w:rFonts w:ascii="Times New Roman" w:hAnsi="Times New Roman" w:cs="Times New Roman"/>
        </w:rPr>
        <w:t xml:space="preserve"> </w:t>
      </w:r>
      <w:bookmarkStart w:id="17" w:name="_Hlk19199242"/>
      <w:r w:rsidRPr="000B671F">
        <w:rPr>
          <w:rFonts w:ascii="Times New Roman" w:hAnsi="Times New Roman" w:cs="Times New Roman"/>
        </w:rPr>
        <w:t xml:space="preserve">Nguyen S, Choi HK, Lustig RH, Hsu C. Sugar-sweetened beverages, serum uric acid, and blood pressure in adolescents. </w:t>
      </w:r>
      <w:r w:rsidRPr="000B671F">
        <w:rPr>
          <w:rFonts w:ascii="Times New Roman" w:hAnsi="Times New Roman" w:cs="Times New Roman"/>
          <w:i/>
        </w:rPr>
        <w:t>J Pediatr.</w:t>
      </w:r>
      <w:r w:rsidRPr="000B671F">
        <w:rPr>
          <w:rFonts w:ascii="Times New Roman" w:hAnsi="Times New Roman" w:cs="Times New Roman"/>
        </w:rPr>
        <w:t xml:space="preserve"> 2009;154:807-813.</w:t>
      </w:r>
      <w:bookmarkEnd w:id="17"/>
    </w:p>
  </w:endnote>
  <w:endnote w:id="30">
    <w:p w14:paraId="58A89098" w14:textId="1EBE694E" w:rsidR="000C26E9" w:rsidRPr="000B671F" w:rsidRDefault="000C26E9" w:rsidP="008E3F3E">
      <w:pPr>
        <w:pStyle w:val="EndnoteText"/>
        <w:spacing w:after="60" w:line="288" w:lineRule="auto"/>
        <w:ind w:left="187" w:hanging="187"/>
        <w:rPr>
          <w:rFonts w:ascii="Times New Roman" w:hAnsi="Times New Roman" w:cs="Times New Roman"/>
        </w:rPr>
      </w:pPr>
      <w:r w:rsidRPr="000B671F">
        <w:rPr>
          <w:rStyle w:val="EndnoteReference"/>
          <w:rFonts w:ascii="Times New Roman" w:hAnsi="Times New Roman" w:cs="Times New Roman"/>
          <w:sz w:val="20"/>
        </w:rPr>
        <w:endnoteRef/>
      </w:r>
      <w:r w:rsidRPr="000B671F">
        <w:rPr>
          <w:rFonts w:ascii="Times New Roman" w:hAnsi="Times New Roman" w:cs="Times New Roman"/>
        </w:rPr>
        <w:t xml:space="preserve"> Ismail AI, Sohn W, Lim S, Willem JM. Predictors of dental caries progression in primary teeth. </w:t>
      </w:r>
      <w:r w:rsidRPr="000B671F">
        <w:rPr>
          <w:rFonts w:ascii="Times New Roman" w:hAnsi="Times New Roman" w:cs="Times New Roman"/>
          <w:i/>
        </w:rPr>
        <w:t>J Dent Res.</w:t>
      </w:r>
      <w:r w:rsidRPr="000B671F">
        <w:rPr>
          <w:rFonts w:ascii="Times New Roman" w:hAnsi="Times New Roman" w:cs="Times New Roman"/>
        </w:rPr>
        <w:t xml:space="preserve"> </w:t>
      </w:r>
      <w:bookmarkStart w:id="18" w:name="_GoBack"/>
      <w:bookmarkEnd w:id="18"/>
      <w:r w:rsidRPr="000B671F">
        <w:rPr>
          <w:rFonts w:ascii="Times New Roman" w:hAnsi="Times New Roman" w:cs="Times New Roman"/>
        </w:rPr>
        <w:t>2009;88:270-275.</w:t>
      </w:r>
    </w:p>
  </w:endnote>
  <w:endnote w:id="31">
    <w:p w14:paraId="55C0085C" w14:textId="1A709428" w:rsidR="000C26E9" w:rsidRPr="000B671F" w:rsidRDefault="000C26E9" w:rsidP="008E3F3E">
      <w:pPr>
        <w:pStyle w:val="EndnoteText"/>
        <w:spacing w:after="60" w:line="288" w:lineRule="auto"/>
        <w:ind w:left="187" w:hanging="187"/>
        <w:rPr>
          <w:rFonts w:ascii="Times New Roman" w:hAnsi="Times New Roman" w:cs="Times New Roman"/>
        </w:rPr>
      </w:pPr>
      <w:r w:rsidRPr="000B671F">
        <w:rPr>
          <w:rStyle w:val="EndnoteReference"/>
          <w:rFonts w:ascii="Times New Roman" w:hAnsi="Times New Roman" w:cs="Times New Roman"/>
          <w:sz w:val="20"/>
        </w:rPr>
        <w:endnoteRef/>
      </w:r>
      <w:r w:rsidRPr="000B671F">
        <w:rPr>
          <w:rFonts w:ascii="Times New Roman" w:hAnsi="Times New Roman" w:cs="Times New Roman"/>
        </w:rPr>
        <w:t xml:space="preserve"> </w:t>
      </w:r>
      <w:r w:rsidRPr="000B671F">
        <w:rPr>
          <w:rFonts w:ascii="Times New Roman" w:hAnsi="Times New Roman" w:cs="Times New Roman"/>
          <w:lang w:val="x-none"/>
        </w:rPr>
        <w:t>Ballew C, Kuester S</w:t>
      </w:r>
      <w:r w:rsidRPr="000B671F">
        <w:rPr>
          <w:rFonts w:ascii="Times New Roman" w:hAnsi="Times New Roman" w:cs="Times New Roman"/>
        </w:rPr>
        <w:t>,</w:t>
      </w:r>
      <w:r w:rsidRPr="000B671F">
        <w:rPr>
          <w:rFonts w:ascii="Times New Roman" w:hAnsi="Times New Roman" w:cs="Times New Roman"/>
          <w:lang w:val="x-none"/>
        </w:rPr>
        <w:t xml:space="preserve"> Gillespie C. Beverage choices affect adequacy of children’s nutrient intakes. </w:t>
      </w:r>
      <w:r w:rsidRPr="000B671F">
        <w:rPr>
          <w:rFonts w:ascii="Times New Roman" w:hAnsi="Times New Roman" w:cs="Times New Roman"/>
          <w:i/>
          <w:lang w:val="x-none"/>
        </w:rPr>
        <w:t>Arch Pediatr Adolesc Med</w:t>
      </w:r>
      <w:r w:rsidRPr="000B671F">
        <w:rPr>
          <w:rFonts w:ascii="Times New Roman" w:hAnsi="Times New Roman" w:cs="Times New Roman"/>
          <w:i/>
        </w:rPr>
        <w:t>.</w:t>
      </w:r>
      <w:r w:rsidRPr="000B671F">
        <w:rPr>
          <w:rFonts w:ascii="Times New Roman" w:hAnsi="Times New Roman" w:cs="Times New Roman"/>
          <w:lang w:val="x-none"/>
        </w:rPr>
        <w:t xml:space="preserve"> </w:t>
      </w:r>
      <w:r w:rsidRPr="000B671F">
        <w:rPr>
          <w:rFonts w:ascii="Times New Roman" w:hAnsi="Times New Roman" w:cs="Times New Roman"/>
        </w:rPr>
        <w:t>2000;</w:t>
      </w:r>
      <w:r w:rsidRPr="000B671F">
        <w:rPr>
          <w:rFonts w:ascii="Times New Roman" w:hAnsi="Times New Roman" w:cs="Times New Roman"/>
          <w:lang w:val="x-none"/>
        </w:rPr>
        <w:t xml:space="preserve">154(11):1148-1152. </w:t>
      </w:r>
      <w:hyperlink r:id="rId16" w:history="1">
        <w:r w:rsidRPr="000B671F">
          <w:rPr>
            <w:rStyle w:val="Hyperlink"/>
            <w:rFonts w:ascii="Times New Roman" w:hAnsi="Times New Roman" w:cs="Times New Roman"/>
            <w:lang w:val="x-none"/>
          </w:rPr>
          <w:t>archpedi.jamanetwork.com/article.aspx?articleid=352051</w:t>
        </w:r>
      </w:hyperlink>
      <w:r w:rsidRPr="000B671F">
        <w:rPr>
          <w:rFonts w:ascii="Times New Roman" w:hAnsi="Times New Roman" w:cs="Times New Roman"/>
        </w:rPr>
        <w:t xml:space="preserve">; see also Kranz S, Smicklas-Wright H, Siega-Riz AM, et al. Adverse effect of high added sugar consumption on dietary intake in American preschoolers. </w:t>
      </w:r>
      <w:r w:rsidRPr="000B671F">
        <w:rPr>
          <w:rFonts w:ascii="Times New Roman" w:hAnsi="Times New Roman" w:cs="Times New Roman"/>
          <w:i/>
        </w:rPr>
        <w:t>J Pediatr.</w:t>
      </w:r>
      <w:r w:rsidRPr="000B671F">
        <w:rPr>
          <w:rFonts w:ascii="Times New Roman" w:hAnsi="Times New Roman" w:cs="Times New Roman"/>
        </w:rPr>
        <w:t xml:space="preserve"> 2005;146(1):105-111. </w:t>
      </w:r>
      <w:bookmarkStart w:id="19" w:name="_Hlk8045271"/>
      <w:r w:rsidRPr="000B671F">
        <w:rPr>
          <w:rFonts w:ascii="Times New Roman" w:hAnsi="Times New Roman" w:cs="Times New Roman"/>
        </w:rPr>
        <w:t xml:space="preserve">Abstract available at </w:t>
      </w:r>
      <w:hyperlink r:id="rId17" w:history="1">
        <w:r w:rsidRPr="000B671F">
          <w:rPr>
            <w:rStyle w:val="Hyperlink"/>
            <w:rFonts w:ascii="Times New Roman" w:hAnsi="Times New Roman" w:cs="Times New Roman"/>
          </w:rPr>
          <w:t>ncbi.nlm.nih.gov/pubmed/15644832</w:t>
        </w:r>
      </w:hyperlink>
      <w:bookmarkEnd w:id="19"/>
      <w:r w:rsidRPr="000B671F">
        <w:rPr>
          <w:rFonts w:ascii="Times New Roman" w:hAnsi="Times New Roman" w:cs="Times New Roman"/>
        </w:rPr>
        <w:t xml:space="preserve">; </w:t>
      </w:r>
      <w:r w:rsidRPr="000B671F">
        <w:rPr>
          <w:rFonts w:ascii="Times New Roman" w:hAnsi="Times New Roman" w:cs="Times New Roman"/>
          <w:lang w:val="x-none"/>
        </w:rPr>
        <w:t xml:space="preserve">Marshall TA, Eichenberger-Gilmore JM, Broffit B, et al. Diet quality in young children is influenced by beverage consumption. </w:t>
      </w:r>
      <w:r w:rsidRPr="000B671F">
        <w:rPr>
          <w:rFonts w:ascii="Times New Roman" w:hAnsi="Times New Roman" w:cs="Times New Roman"/>
          <w:i/>
          <w:lang w:val="x-none"/>
        </w:rPr>
        <w:t>J Am Coll Nutr</w:t>
      </w:r>
      <w:r w:rsidRPr="000B671F">
        <w:rPr>
          <w:rFonts w:ascii="Times New Roman" w:hAnsi="Times New Roman" w:cs="Times New Roman"/>
          <w:i/>
        </w:rPr>
        <w:t>.</w:t>
      </w:r>
      <w:r w:rsidRPr="000B671F">
        <w:rPr>
          <w:rFonts w:ascii="Times New Roman" w:hAnsi="Times New Roman" w:cs="Times New Roman"/>
          <w:lang w:val="x-none"/>
        </w:rPr>
        <w:t xml:space="preserve"> </w:t>
      </w:r>
      <w:r w:rsidRPr="000B671F">
        <w:rPr>
          <w:rFonts w:ascii="Times New Roman" w:hAnsi="Times New Roman" w:cs="Times New Roman"/>
        </w:rPr>
        <w:t>2005;</w:t>
      </w:r>
      <w:r w:rsidRPr="000B671F">
        <w:rPr>
          <w:rFonts w:ascii="Times New Roman" w:hAnsi="Times New Roman" w:cs="Times New Roman"/>
          <w:lang w:val="x-none"/>
        </w:rPr>
        <w:t xml:space="preserve">24(1):65-75. </w:t>
      </w:r>
      <w:r w:rsidRPr="000B671F">
        <w:rPr>
          <w:rFonts w:ascii="Times New Roman" w:hAnsi="Times New Roman" w:cs="Times New Roman"/>
        </w:rPr>
        <w:t>Abstract a</w:t>
      </w:r>
      <w:r w:rsidRPr="000B671F">
        <w:rPr>
          <w:rFonts w:ascii="Times New Roman" w:hAnsi="Times New Roman" w:cs="Times New Roman"/>
          <w:lang w:val="x-none"/>
        </w:rPr>
        <w:t xml:space="preserve">vailable at </w:t>
      </w:r>
      <w:hyperlink r:id="rId18" w:history="1">
        <w:r w:rsidRPr="000B671F">
          <w:rPr>
            <w:rStyle w:val="Hyperlink"/>
            <w:rFonts w:ascii="Times New Roman" w:hAnsi="Times New Roman" w:cs="Times New Roman"/>
            <w:lang w:val="x-none"/>
          </w:rPr>
          <w:t>ncbi.nlm.nih.gov/pubmed/15670987</w:t>
        </w:r>
      </w:hyperlink>
      <w:r w:rsidRPr="000B671F">
        <w:rPr>
          <w:rFonts w:ascii="Times New Roman" w:hAnsi="Times New Roman" w:cs="Times New Roman"/>
          <w:lang w:val="x-none"/>
        </w:rPr>
        <w:t xml:space="preserve">. </w:t>
      </w:r>
    </w:p>
  </w:endnote>
  <w:endnote w:id="32">
    <w:p w14:paraId="430D95E7" w14:textId="78BA1A3A" w:rsidR="000C26E9" w:rsidRPr="000B671F" w:rsidRDefault="000C26E9" w:rsidP="008E3F3E">
      <w:pPr>
        <w:spacing w:after="60" w:line="288" w:lineRule="auto"/>
        <w:ind w:left="187" w:hanging="187"/>
        <w:rPr>
          <w:rFonts w:ascii="Times New Roman" w:hAnsi="Times New Roman" w:cs="Times New Roman"/>
          <w:i/>
          <w:color w:val="00598D"/>
          <w:sz w:val="20"/>
          <w:szCs w:val="20"/>
        </w:rPr>
      </w:pPr>
      <w:r w:rsidRPr="000B671F">
        <w:rPr>
          <w:rStyle w:val="EndnoteReference"/>
          <w:rFonts w:ascii="Times New Roman" w:hAnsi="Times New Roman" w:cs="Times New Roman"/>
          <w:sz w:val="20"/>
          <w:szCs w:val="20"/>
        </w:rPr>
        <w:endnoteRef/>
      </w:r>
      <w:r w:rsidRPr="000B671F">
        <w:rPr>
          <w:rFonts w:ascii="Times New Roman" w:hAnsi="Times New Roman" w:cs="Times New Roman"/>
          <w:sz w:val="20"/>
          <w:szCs w:val="20"/>
        </w:rPr>
        <w:t xml:space="preserve"> Lin BH, Morrison RM. </w:t>
      </w:r>
      <w:r w:rsidRPr="000B671F">
        <w:rPr>
          <w:rFonts w:ascii="Times New Roman" w:hAnsi="Times New Roman" w:cs="Times New Roman"/>
          <w:i/>
          <w:sz w:val="20"/>
          <w:szCs w:val="20"/>
        </w:rPr>
        <w:t xml:space="preserve">Food and Nutrient Intake Data: Taking a Look at the Nutritional Quality of Foods Eaten at Home and Away </w:t>
      </w:r>
      <w:r w:rsidR="00912CF9">
        <w:rPr>
          <w:rFonts w:ascii="Times New Roman" w:hAnsi="Times New Roman" w:cs="Times New Roman"/>
          <w:i/>
          <w:sz w:val="20"/>
          <w:szCs w:val="20"/>
        </w:rPr>
        <w:t>f</w:t>
      </w:r>
      <w:r w:rsidRPr="000B671F">
        <w:rPr>
          <w:rFonts w:ascii="Times New Roman" w:hAnsi="Times New Roman" w:cs="Times New Roman"/>
          <w:i/>
          <w:sz w:val="20"/>
          <w:szCs w:val="20"/>
        </w:rPr>
        <w:t>rom Home.</w:t>
      </w:r>
      <w:r w:rsidRPr="000B671F">
        <w:rPr>
          <w:rFonts w:ascii="Times New Roman" w:hAnsi="Times New Roman" w:cs="Times New Roman"/>
          <w:sz w:val="20"/>
          <w:szCs w:val="20"/>
        </w:rPr>
        <w:t xml:space="preserve"> Washington, DC: Economic Research Service, U.S. Department of Agriculture; 2012. </w:t>
      </w:r>
      <w:hyperlink r:id="rId19" w:history="1">
        <w:r w:rsidRPr="00934B40">
          <w:rPr>
            <w:rStyle w:val="Hyperlink"/>
            <w:rFonts w:ascii="Times New Roman" w:hAnsi="Times New Roman" w:cs="Times New Roman"/>
            <w:sz w:val="20"/>
            <w:szCs w:val="20"/>
            <w:lang w:val="x-none"/>
          </w:rPr>
          <w:t>ers.usda.gov/amber-waves/2012/june/data-feature-food-and-nutrient-intake-data.aspx</w:t>
        </w:r>
      </w:hyperlink>
      <w:r w:rsidRPr="000B671F">
        <w:rPr>
          <w:rFonts w:ascii="Times New Roman" w:hAnsi="Times New Roman" w:cs="Times New Roman"/>
          <w:color w:val="00598D"/>
          <w:sz w:val="20"/>
          <w:szCs w:val="20"/>
        </w:rPr>
        <w:t>.</w:t>
      </w:r>
      <w:r w:rsidRPr="000B671F">
        <w:rPr>
          <w:rFonts w:ascii="Times New Roman" w:hAnsi="Times New Roman" w:cs="Times New Roman"/>
          <w:i/>
          <w:color w:val="00598D"/>
          <w:sz w:val="20"/>
          <w:szCs w:val="20"/>
        </w:rPr>
        <w:t xml:space="preserve"> </w:t>
      </w:r>
    </w:p>
  </w:endnote>
  <w:endnote w:id="33">
    <w:p w14:paraId="7B3C88A5" w14:textId="112FE179" w:rsidR="000C26E9" w:rsidRPr="000B671F" w:rsidRDefault="000C26E9" w:rsidP="008E3F3E">
      <w:pPr>
        <w:pStyle w:val="EndnoteText"/>
        <w:spacing w:after="60" w:line="288" w:lineRule="auto"/>
        <w:ind w:left="187" w:hanging="187"/>
        <w:rPr>
          <w:rFonts w:ascii="Times New Roman" w:hAnsi="Times New Roman" w:cs="Times New Roman"/>
        </w:rPr>
      </w:pPr>
      <w:r w:rsidRPr="000B671F">
        <w:rPr>
          <w:rStyle w:val="EndnoteReference"/>
          <w:rFonts w:ascii="Times New Roman" w:hAnsi="Times New Roman" w:cs="Times New Roman"/>
          <w:sz w:val="20"/>
        </w:rPr>
        <w:endnoteRef/>
      </w:r>
      <w:r w:rsidRPr="000B671F">
        <w:rPr>
          <w:rFonts w:ascii="Times New Roman" w:hAnsi="Times New Roman" w:cs="Times New Roman"/>
        </w:rPr>
        <w:t xml:space="preserve"> </w:t>
      </w:r>
      <w:r w:rsidRPr="000B671F">
        <w:rPr>
          <w:rFonts w:ascii="Times New Roman" w:hAnsi="Times New Roman" w:cs="Times New Roman"/>
          <w:bCs/>
        </w:rPr>
        <w:t>Powell LM, Nguyen BT. Fast-food and full-service restaurant consumption among children and adolescents: effect on energy, beverage, and nutrient intake. </w:t>
      </w:r>
      <w:r w:rsidRPr="000B671F">
        <w:rPr>
          <w:rFonts w:ascii="Times New Roman" w:hAnsi="Times New Roman" w:cs="Times New Roman"/>
          <w:bCs/>
          <w:i/>
          <w:iCs/>
        </w:rPr>
        <w:t xml:space="preserve">JAMA Pediatr. </w:t>
      </w:r>
      <w:r w:rsidRPr="000B671F">
        <w:rPr>
          <w:rFonts w:ascii="Times New Roman" w:hAnsi="Times New Roman" w:cs="Times New Roman"/>
          <w:bCs/>
        </w:rPr>
        <w:t>2013;167(1):14-20. doi:10.1001/jamapediatrics.2013.417.</w:t>
      </w:r>
    </w:p>
  </w:endnote>
  <w:endnote w:id="34">
    <w:p w14:paraId="5C5317F4" w14:textId="4BBF541E" w:rsidR="000C26E9" w:rsidRPr="000B671F" w:rsidRDefault="000C26E9" w:rsidP="008E3F3E">
      <w:pPr>
        <w:pStyle w:val="EndnoteText"/>
        <w:spacing w:after="60" w:line="288" w:lineRule="auto"/>
        <w:ind w:left="187" w:hanging="187"/>
        <w:rPr>
          <w:rFonts w:ascii="Times New Roman" w:hAnsi="Times New Roman" w:cs="Times New Roman"/>
        </w:rPr>
      </w:pPr>
      <w:r w:rsidRPr="000B671F">
        <w:rPr>
          <w:rStyle w:val="EndnoteReference"/>
          <w:rFonts w:ascii="Times New Roman" w:hAnsi="Times New Roman" w:cs="Times New Roman"/>
          <w:sz w:val="20"/>
        </w:rPr>
        <w:endnoteRef/>
      </w:r>
      <w:r w:rsidRPr="000B671F">
        <w:rPr>
          <w:rFonts w:ascii="Times New Roman" w:hAnsi="Times New Roman" w:cs="Times New Roman"/>
        </w:rPr>
        <w:t xml:space="preserve"> </w:t>
      </w:r>
      <w:r w:rsidRPr="000B671F">
        <w:rPr>
          <w:rFonts w:ascii="Times New Roman" w:hAnsi="Times New Roman" w:cs="Times New Roman"/>
          <w:i/>
        </w:rPr>
        <w:t>The Walt Disney Company 2008 Corporate Responsibility Report.</w:t>
      </w:r>
      <w:r w:rsidRPr="000B671F">
        <w:rPr>
          <w:rFonts w:ascii="Times New Roman" w:hAnsi="Times New Roman" w:cs="Times New Roman"/>
        </w:rPr>
        <w:t xml:space="preserve"> Burbank, CA: The Walt Disney Company; 2008:19, chart 6.</w:t>
      </w:r>
      <w:r w:rsidRPr="000B671F">
        <w:rPr>
          <w:rFonts w:ascii="Times New Roman" w:hAnsi="Times New Roman" w:cs="Times New Roman"/>
        </w:rPr>
        <w:br/>
      </w:r>
      <w:hyperlink r:id="rId20" w:history="1">
        <w:r w:rsidRPr="000B671F">
          <w:rPr>
            <w:rStyle w:val="Hyperlink"/>
            <w:rFonts w:ascii="Times New Roman" w:hAnsi="Times New Roman" w:cs="Times New Roman"/>
          </w:rPr>
          <w:t>ditm-twdc-us.storage.googleapis.com/FY08Disney_CR_Report_2008.pdf</w:t>
        </w:r>
      </w:hyperlink>
      <w:r w:rsidRPr="000B671F">
        <w:rPr>
          <w:rFonts w:ascii="Times New Roman" w:hAnsi="Times New Roman" w:cs="Times New Roman"/>
        </w:rPr>
        <w:t>.</w:t>
      </w:r>
    </w:p>
  </w:endnote>
  <w:endnote w:id="35">
    <w:p w14:paraId="7ACAC8C6" w14:textId="37FC0585" w:rsidR="000C26E9" w:rsidRPr="000B671F" w:rsidRDefault="000C26E9" w:rsidP="008E3F3E">
      <w:pPr>
        <w:pStyle w:val="EndnoteText"/>
        <w:spacing w:after="60" w:line="288" w:lineRule="auto"/>
        <w:ind w:left="187" w:hanging="187"/>
        <w:rPr>
          <w:rFonts w:ascii="Times New Roman" w:hAnsi="Times New Roman" w:cs="Times New Roman"/>
        </w:rPr>
      </w:pPr>
      <w:r w:rsidRPr="000B671F">
        <w:rPr>
          <w:rStyle w:val="EndnoteReference"/>
          <w:rFonts w:ascii="Times New Roman" w:hAnsi="Times New Roman" w:cs="Times New Roman"/>
          <w:sz w:val="20"/>
        </w:rPr>
        <w:endnoteRef/>
      </w:r>
      <w:r w:rsidRPr="000B671F">
        <w:rPr>
          <w:rFonts w:ascii="Times New Roman" w:hAnsi="Times New Roman" w:cs="Times New Roman"/>
        </w:rPr>
        <w:t xml:space="preserve"> </w:t>
      </w:r>
      <w:r w:rsidRPr="000B671F">
        <w:rPr>
          <w:rFonts w:ascii="Times New Roman" w:hAnsi="Times New Roman" w:cs="Times New Roman"/>
        </w:rPr>
        <w:tab/>
        <w:t xml:space="preserve">Healthy Eating Research. </w:t>
      </w:r>
      <w:r w:rsidRPr="000B671F">
        <w:rPr>
          <w:rFonts w:ascii="Times New Roman" w:hAnsi="Times New Roman" w:cs="Times New Roman"/>
          <w:i/>
        </w:rPr>
        <w:t>Recommendations for Healthier Beverages.</w:t>
      </w:r>
      <w:r w:rsidRPr="000B671F">
        <w:rPr>
          <w:rFonts w:ascii="Times New Roman" w:hAnsi="Times New Roman" w:cs="Times New Roman"/>
        </w:rPr>
        <w:t xml:space="preserve"> Princeton, NJ: Robert Wood Johnson Foundation; March 2013. </w:t>
      </w:r>
      <w:hyperlink r:id="rId21" w:history="1">
        <w:r w:rsidRPr="00934B40">
          <w:rPr>
            <w:rStyle w:val="Hyperlink"/>
            <w:rFonts w:ascii="Times New Roman" w:hAnsi="Times New Roman" w:cs="Times New Roman"/>
          </w:rPr>
          <w:t>rwjf.org/content/dam/farm/reports/issue_briefs/2013/rwjf404852</w:t>
        </w:r>
      </w:hyperlink>
      <w:r w:rsidRPr="000B671F">
        <w:rPr>
          <w:rFonts w:ascii="Times New Roman" w:hAnsi="Times New Roman" w:cs="Times New Roman"/>
          <w:i/>
          <w:color w:val="00598D"/>
        </w:rPr>
        <w:t>.</w:t>
      </w:r>
      <w:r w:rsidRPr="000B671F">
        <w:rPr>
          <w:rFonts w:ascii="Times New Roman" w:hAnsi="Times New Roman"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Times-Roman">
    <w:altName w:val="Times New Roman"/>
    <w:charset w:val="00"/>
    <w:family w:val="auto"/>
    <w:pitch w:val="variable"/>
    <w:sig w:usb0="00000003" w:usb1="00000000" w:usb2="00000000" w:usb3="00000000" w:csb0="00000001" w:csb1="00000000"/>
  </w:font>
  <w:font w:name="Times New Roman Italic">
    <w:altName w:val="Times New Roman"/>
    <w:panose1 w:val="02020503050405090304"/>
    <w:charset w:val="00"/>
    <w:family w:val="auto"/>
    <w:pitch w:val="variable"/>
    <w:sig w:usb0="E0000AFF" w:usb1="00007843" w:usb2="00000001" w:usb3="00000000" w:csb0="000001BF" w:csb1="00000000"/>
  </w:font>
  <w:font w:name="Lucida Grande">
    <w:altName w:val="Arial"/>
    <w:charset w:val="00"/>
    <w:family w:val="swiss"/>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82200" w14:textId="72ADD3CD" w:rsidR="000C26E9" w:rsidRPr="0058557F" w:rsidRDefault="000C26E9" w:rsidP="00B37407">
    <w:pPr>
      <w:rPr>
        <w:rFonts w:ascii="Times New Roman Italic" w:hAnsi="Times New Roman Italic"/>
        <w:color w:val="626464"/>
        <w:sz w:val="20"/>
        <w:szCs w:val="20"/>
      </w:rPr>
    </w:pPr>
    <w:r w:rsidRPr="000D37F8">
      <w:rPr>
        <w:rFonts w:ascii="Times New Roman Italic" w:hAnsi="Times New Roman Italic"/>
        <w:color w:val="626464"/>
        <w:sz w:val="20"/>
        <w:szCs w:val="20"/>
      </w:rPr>
      <w:t>Model</w:t>
    </w:r>
    <w:r>
      <w:rPr>
        <w:rFonts w:ascii="Times New Roman Italic" w:hAnsi="Times New Roman Italic"/>
        <w:color w:val="626464"/>
        <w:sz w:val="20"/>
        <w:szCs w:val="20"/>
      </w:rPr>
      <w:t xml:space="preserve"> Statute</w:t>
    </w:r>
    <w:r w:rsidR="0058557F">
      <w:rPr>
        <w:rFonts w:ascii="Times New Roman Italic" w:hAnsi="Times New Roman Italic"/>
        <w:color w:val="626464"/>
        <w:sz w:val="20"/>
        <w:szCs w:val="20"/>
      </w:rPr>
      <w:t xml:space="preserve">: </w:t>
    </w:r>
    <w:r>
      <w:rPr>
        <w:rFonts w:ascii="Times New Roman Italic" w:hAnsi="Times New Roman Italic"/>
        <w:color w:val="626464"/>
        <w:sz w:val="20"/>
        <w:szCs w:val="20"/>
      </w:rPr>
      <w:t xml:space="preserve">Healthy Beverages in Children’s Meals </w:t>
    </w:r>
    <w:r w:rsidR="0058557F">
      <w:rPr>
        <w:rFonts w:ascii="Times New Roman Italic" w:hAnsi="Times New Roman Italic"/>
        <w:color w:val="626464"/>
        <w:sz w:val="20"/>
        <w:szCs w:val="20"/>
      </w:rPr>
      <w:t xml:space="preserve">            </w:t>
    </w:r>
    <w:r>
      <w:rPr>
        <w:rFonts w:ascii="Times New Roman Italic" w:hAnsi="Times New Roman Italic"/>
        <w:color w:val="626464"/>
        <w:sz w:val="20"/>
        <w:szCs w:val="20"/>
      </w:rPr>
      <w:t xml:space="preserve"> </w:t>
    </w:r>
    <w:r w:rsidR="003B3DCD" w:rsidRPr="00F87E98">
      <w:rPr>
        <w:rFonts w:ascii="Arial" w:hAnsi="Arial"/>
        <w:color w:val="767878"/>
        <w:spacing w:val="-2"/>
        <w:sz w:val="19"/>
      </w:rPr>
      <w:t>changelabsolutions.org</w:t>
    </w:r>
    <w:r w:rsidR="003B3DCD">
      <w:rPr>
        <w:i/>
        <w:color w:val="767878"/>
        <w:sz w:val="19"/>
      </w:rPr>
      <w:t xml:space="preserve">             </w:t>
    </w:r>
    <w:r>
      <w:rPr>
        <w:i/>
        <w:color w:val="767878"/>
        <w:sz w:val="19"/>
      </w:rPr>
      <w:tab/>
    </w:r>
    <w:r w:rsidR="0058557F" w:rsidRPr="0058557F">
      <w:rPr>
        <w:i/>
        <w:color w:val="595959" w:themeColor="text1" w:themeTint="A6"/>
        <w:sz w:val="19"/>
      </w:rPr>
      <w:t xml:space="preserve">     </w:t>
    </w:r>
    <w:r w:rsidRPr="0058557F">
      <w:rPr>
        <w:rStyle w:val="PageNumber"/>
        <w:rFonts w:ascii="Times New Roman" w:hAnsi="Times New Roman" w:cs="Times New Roman"/>
        <w:i/>
        <w:color w:val="595959" w:themeColor="text1" w:themeTint="A6"/>
        <w:sz w:val="20"/>
        <w:szCs w:val="20"/>
      </w:rPr>
      <w:fldChar w:fldCharType="begin"/>
    </w:r>
    <w:r w:rsidRPr="0058557F">
      <w:rPr>
        <w:rStyle w:val="PageNumber"/>
        <w:rFonts w:ascii="Times New Roman" w:hAnsi="Times New Roman" w:cs="Times New Roman"/>
        <w:i/>
        <w:color w:val="595959" w:themeColor="text1" w:themeTint="A6"/>
        <w:sz w:val="20"/>
        <w:szCs w:val="20"/>
      </w:rPr>
      <w:instrText xml:space="preserve"> PAGE </w:instrText>
    </w:r>
    <w:r w:rsidRPr="0058557F">
      <w:rPr>
        <w:rStyle w:val="PageNumber"/>
        <w:rFonts w:ascii="Times New Roman" w:hAnsi="Times New Roman" w:cs="Times New Roman"/>
        <w:i/>
        <w:color w:val="595959" w:themeColor="text1" w:themeTint="A6"/>
        <w:sz w:val="20"/>
        <w:szCs w:val="20"/>
      </w:rPr>
      <w:fldChar w:fldCharType="separate"/>
    </w:r>
    <w:r w:rsidR="002A65EF">
      <w:rPr>
        <w:rStyle w:val="PageNumber"/>
        <w:rFonts w:ascii="Times New Roman" w:hAnsi="Times New Roman" w:cs="Times New Roman"/>
        <w:i/>
        <w:noProof/>
        <w:color w:val="595959" w:themeColor="text1" w:themeTint="A6"/>
        <w:sz w:val="20"/>
        <w:szCs w:val="20"/>
      </w:rPr>
      <w:t>7</w:t>
    </w:r>
    <w:r w:rsidRPr="0058557F">
      <w:rPr>
        <w:rStyle w:val="PageNumber"/>
        <w:rFonts w:ascii="Times New Roman" w:hAnsi="Times New Roman" w:cs="Times New Roman"/>
        <w:i/>
        <w:color w:val="595959" w:themeColor="text1" w:themeTint="A6"/>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A7F96" w14:textId="77777777" w:rsidR="00636E60" w:rsidRPr="00933868" w:rsidRDefault="00636E60" w:rsidP="00636E60">
    <w:pPr>
      <w:pStyle w:val="nPlancovertext"/>
      <w:tabs>
        <w:tab w:val="left" w:pos="630"/>
        <w:tab w:val="left" w:pos="5784"/>
      </w:tabs>
      <w:ind w:left="630"/>
      <w:rPr>
        <w:rFonts w:cs="Lucida Grande"/>
        <w:color w:val="000000"/>
        <w:szCs w:val="22"/>
      </w:rPr>
    </w:pPr>
    <w:r w:rsidRPr="00933868">
      <w:rPr>
        <w:rFonts w:ascii="Arial" w:hAnsi="Arial"/>
        <w:color w:val="767878"/>
      </w:rPr>
      <w:t xml:space="preserve">changelabsolutions.org  </w:t>
    </w:r>
    <w:r>
      <w:rPr>
        <w:rFonts w:ascii="Arial" w:hAnsi="Arial"/>
        <w:color w:val="767878"/>
      </w:rPr>
      <w:t xml:space="preserve">    </w:t>
    </w:r>
    <w:r w:rsidRPr="00933868">
      <w:rPr>
        <w:rFonts w:ascii="Arial" w:hAnsi="Arial"/>
        <w:color w:val="767878"/>
      </w:rPr>
      <w:t xml:space="preserve">   </w:t>
    </w:r>
  </w:p>
  <w:p w14:paraId="4A5E0D0C" w14:textId="3CCEB715" w:rsidR="000C26E9" w:rsidRPr="000F15EE" w:rsidRDefault="000C26E9" w:rsidP="000F15EE">
    <w:pPr>
      <w:pStyle w:val="Footer"/>
    </w:pPr>
    <w:r w:rsidRPr="000F15EE">
      <w:rPr>
        <w:i/>
      </w:rPr>
      <w:tab/>
    </w:r>
    <w:r w:rsidRPr="000F15EE">
      <w:rPr>
        <w:i/>
      </w:rPr>
      <w:tab/>
    </w:r>
    <w:r w:rsidRPr="000F15EE">
      <w:rPr>
        <w:i/>
      </w:rPr>
      <w:tab/>
    </w:r>
  </w:p>
  <w:p w14:paraId="152757A2" w14:textId="77777777" w:rsidR="000C26E9" w:rsidRDefault="000C2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5F90C" w14:textId="77777777" w:rsidR="00FD5CDF" w:rsidRDefault="00FD5CDF" w:rsidP="003F4ADA">
      <w:pPr>
        <w:spacing w:after="0" w:line="240" w:lineRule="auto"/>
      </w:pPr>
      <w:r>
        <w:separator/>
      </w:r>
    </w:p>
  </w:footnote>
  <w:footnote w:type="continuationSeparator" w:id="0">
    <w:p w14:paraId="52C5DF95" w14:textId="77777777" w:rsidR="00FD5CDF" w:rsidRDefault="00FD5CDF" w:rsidP="003F4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3202F" w14:textId="0863FA7E" w:rsidR="00636E60" w:rsidRDefault="00636E60">
    <w:pPr>
      <w:pStyle w:val="Header"/>
    </w:pPr>
    <w:r>
      <w:rPr>
        <w:noProof/>
      </w:rPr>
      <w:drawing>
        <wp:inline distT="0" distB="0" distL="0" distR="0" wp14:anchorId="7E8D7BB3" wp14:editId="14CF909E">
          <wp:extent cx="4663440" cy="354965"/>
          <wp:effectExtent l="0" t="0" r="10160" b="635"/>
          <wp:docPr id="15" name="Picture 15" descr="2ndPage_header_no t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ndPage_header_no tags"/>
                  <pic:cNvPicPr>
                    <a:picLocks noChangeAspect="1" noChangeArrowheads="1"/>
                  </pic:cNvPicPr>
                </pic:nvPicPr>
                <pic:blipFill rotWithShape="1">
                  <a:blip r:embed="rId1">
                    <a:extLst>
                      <a:ext uri="{28A0092B-C50C-407E-A947-70E740481C1C}">
                        <a14:useLocalDpi xmlns:a14="http://schemas.microsoft.com/office/drawing/2010/main" val="0"/>
                      </a:ext>
                    </a:extLst>
                  </a:blip>
                  <a:srcRect l="-1" r="15045"/>
                  <a:stretch/>
                </pic:blipFill>
                <pic:spPr bwMode="auto">
                  <a:xfrm>
                    <a:off x="0" y="0"/>
                    <a:ext cx="4671782" cy="3556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22D3A" w14:textId="6ED26582" w:rsidR="000C26E9" w:rsidRDefault="00636E60">
    <w:pPr>
      <w:tabs>
        <w:tab w:val="left" w:pos="1552"/>
      </w:tabs>
      <w:ind w:left="-1800"/>
    </w:pPr>
    <w:r>
      <w:rPr>
        <w:noProof/>
      </w:rPr>
      <w:drawing>
        <wp:anchor distT="0" distB="0" distL="114300" distR="114300" simplePos="0" relativeHeight="251659264" behindDoc="1" locked="0" layoutInCell="1" allowOverlap="1" wp14:anchorId="188D0C83" wp14:editId="016F0764">
          <wp:simplePos x="0" y="0"/>
          <wp:positionH relativeFrom="column">
            <wp:posOffset>-657225</wp:posOffset>
          </wp:positionH>
          <wp:positionV relativeFrom="paragraph">
            <wp:posOffset>47625</wp:posOffset>
          </wp:positionV>
          <wp:extent cx="3194685" cy="878840"/>
          <wp:effectExtent l="0" t="0" r="0" b="0"/>
          <wp:wrapTight wrapText="bothSides">
            <wp:wrapPolygon edited="0">
              <wp:start x="2576" y="2497"/>
              <wp:lineTo x="1717" y="6243"/>
              <wp:lineTo x="1202" y="9988"/>
              <wp:lineTo x="1374" y="13734"/>
              <wp:lineTo x="2404" y="17480"/>
              <wp:lineTo x="2576" y="18728"/>
              <wp:lineTo x="4465" y="18728"/>
              <wp:lineTo x="5152" y="17480"/>
              <wp:lineTo x="10476" y="14358"/>
              <wp:lineTo x="20265" y="13110"/>
              <wp:lineTo x="20093" y="8740"/>
              <wp:lineTo x="4637" y="2497"/>
              <wp:lineTo x="2576" y="2497"/>
            </wp:wrapPolygon>
          </wp:wrapTight>
          <wp:docPr id="1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S+nPlan_doc-pg1_header_6-25-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94685" cy="878840"/>
                  </a:xfrm>
                  <a:prstGeom prst="rect">
                    <a:avLst/>
                  </a:prstGeom>
                  <a:noFill/>
                  <a:ln>
                    <a:noFill/>
                  </a:ln>
                </pic:spPr>
              </pic:pic>
            </a:graphicData>
          </a:graphic>
          <wp14:sizeRelH relativeFrom="page">
            <wp14:pctWidth>0</wp14:pctWidth>
          </wp14:sizeRelH>
          <wp14:sizeRelV relativeFrom="page">
            <wp14:pctHeight>0</wp14:pctHeight>
          </wp14:sizeRelV>
        </wp:anchor>
      </w:drawing>
    </w:r>
    <w:r w:rsidR="000C26E9">
      <w:tab/>
    </w:r>
  </w:p>
  <w:p w14:paraId="349DFBBD" w14:textId="77777777" w:rsidR="000C26E9" w:rsidRDefault="000C26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13DAF"/>
    <w:multiLevelType w:val="hybridMultilevel"/>
    <w:tmpl w:val="64DE0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A468B"/>
    <w:multiLevelType w:val="hybridMultilevel"/>
    <w:tmpl w:val="98B49D5E"/>
    <w:lvl w:ilvl="0" w:tplc="9D4E56A6">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gris (Carolyn Uno)">
    <w15:presenceInfo w15:providerId="AD" w15:userId="S::cuno@changelabsolutions.org::82cf54dc-00dc-46b6-b4cd-03504a29dd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ADA"/>
    <w:rsid w:val="00002A77"/>
    <w:rsid w:val="00021D04"/>
    <w:rsid w:val="000366C1"/>
    <w:rsid w:val="000742F1"/>
    <w:rsid w:val="00077E4A"/>
    <w:rsid w:val="00082E3C"/>
    <w:rsid w:val="00090C73"/>
    <w:rsid w:val="000940C7"/>
    <w:rsid w:val="00095574"/>
    <w:rsid w:val="000A0C0A"/>
    <w:rsid w:val="000A2D43"/>
    <w:rsid w:val="000B671F"/>
    <w:rsid w:val="000C26E9"/>
    <w:rsid w:val="000E6C7A"/>
    <w:rsid w:val="000F15EE"/>
    <w:rsid w:val="00102393"/>
    <w:rsid w:val="001046A0"/>
    <w:rsid w:val="00106D8C"/>
    <w:rsid w:val="001157C4"/>
    <w:rsid w:val="00120BBA"/>
    <w:rsid w:val="001268F3"/>
    <w:rsid w:val="00134B8A"/>
    <w:rsid w:val="001519F6"/>
    <w:rsid w:val="00153055"/>
    <w:rsid w:val="001712D1"/>
    <w:rsid w:val="00182068"/>
    <w:rsid w:val="001924E5"/>
    <w:rsid w:val="001C2A88"/>
    <w:rsid w:val="001D1DCB"/>
    <w:rsid w:val="002A65EF"/>
    <w:rsid w:val="002B6041"/>
    <w:rsid w:val="002E6E22"/>
    <w:rsid w:val="003254BC"/>
    <w:rsid w:val="00343876"/>
    <w:rsid w:val="00353ADC"/>
    <w:rsid w:val="003617F0"/>
    <w:rsid w:val="00366011"/>
    <w:rsid w:val="003724C2"/>
    <w:rsid w:val="00392C4D"/>
    <w:rsid w:val="0039369E"/>
    <w:rsid w:val="003964F7"/>
    <w:rsid w:val="003A551A"/>
    <w:rsid w:val="003B3DCD"/>
    <w:rsid w:val="003B4CD7"/>
    <w:rsid w:val="003D02DA"/>
    <w:rsid w:val="003D4DA6"/>
    <w:rsid w:val="003D5535"/>
    <w:rsid w:val="003F4ADA"/>
    <w:rsid w:val="0042264E"/>
    <w:rsid w:val="00451598"/>
    <w:rsid w:val="004665B0"/>
    <w:rsid w:val="00472927"/>
    <w:rsid w:val="004809AC"/>
    <w:rsid w:val="00485DCB"/>
    <w:rsid w:val="004F1C9E"/>
    <w:rsid w:val="005128B4"/>
    <w:rsid w:val="00515E21"/>
    <w:rsid w:val="00526600"/>
    <w:rsid w:val="00536AB0"/>
    <w:rsid w:val="00574C29"/>
    <w:rsid w:val="0058557F"/>
    <w:rsid w:val="005C03AA"/>
    <w:rsid w:val="005D1736"/>
    <w:rsid w:val="005D4548"/>
    <w:rsid w:val="006040E8"/>
    <w:rsid w:val="00623DF2"/>
    <w:rsid w:val="00636E60"/>
    <w:rsid w:val="00654778"/>
    <w:rsid w:val="006613D3"/>
    <w:rsid w:val="006772D5"/>
    <w:rsid w:val="006E5D23"/>
    <w:rsid w:val="00746B75"/>
    <w:rsid w:val="007826B7"/>
    <w:rsid w:val="007868AD"/>
    <w:rsid w:val="007D6233"/>
    <w:rsid w:val="0081191C"/>
    <w:rsid w:val="008119FD"/>
    <w:rsid w:val="0084009B"/>
    <w:rsid w:val="00843AC0"/>
    <w:rsid w:val="008E07E0"/>
    <w:rsid w:val="008E3F3E"/>
    <w:rsid w:val="00912CF9"/>
    <w:rsid w:val="00934B40"/>
    <w:rsid w:val="009440D4"/>
    <w:rsid w:val="0096532F"/>
    <w:rsid w:val="00984644"/>
    <w:rsid w:val="009A7C51"/>
    <w:rsid w:val="009D78A1"/>
    <w:rsid w:val="00A13E8B"/>
    <w:rsid w:val="00A33326"/>
    <w:rsid w:val="00A46817"/>
    <w:rsid w:val="00A578EC"/>
    <w:rsid w:val="00AA314A"/>
    <w:rsid w:val="00AC12F0"/>
    <w:rsid w:val="00AC28DC"/>
    <w:rsid w:val="00AC70CB"/>
    <w:rsid w:val="00B038A4"/>
    <w:rsid w:val="00B047E8"/>
    <w:rsid w:val="00B37407"/>
    <w:rsid w:val="00B44D7A"/>
    <w:rsid w:val="00B47F25"/>
    <w:rsid w:val="00B512D5"/>
    <w:rsid w:val="00B55A0F"/>
    <w:rsid w:val="00B63DD1"/>
    <w:rsid w:val="00B73DF3"/>
    <w:rsid w:val="00B7768A"/>
    <w:rsid w:val="00B84AA2"/>
    <w:rsid w:val="00B95189"/>
    <w:rsid w:val="00BB7ED8"/>
    <w:rsid w:val="00BC15E6"/>
    <w:rsid w:val="00CE71DF"/>
    <w:rsid w:val="00D16846"/>
    <w:rsid w:val="00D1744A"/>
    <w:rsid w:val="00D6613D"/>
    <w:rsid w:val="00D97DE3"/>
    <w:rsid w:val="00DA207F"/>
    <w:rsid w:val="00DC073A"/>
    <w:rsid w:val="00E30F4A"/>
    <w:rsid w:val="00E639AB"/>
    <w:rsid w:val="00E714F0"/>
    <w:rsid w:val="00E7554F"/>
    <w:rsid w:val="00E93A18"/>
    <w:rsid w:val="00EE099F"/>
    <w:rsid w:val="00EF1FEA"/>
    <w:rsid w:val="00F270F2"/>
    <w:rsid w:val="00F62F46"/>
    <w:rsid w:val="00FD5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E13C2A"/>
  <w15:docId w15:val="{A00A4974-0914-43FD-8D10-7FB2AC0A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ADA"/>
  </w:style>
  <w:style w:type="paragraph" w:styleId="Heading1">
    <w:name w:val="heading 1"/>
    <w:basedOn w:val="Normal"/>
    <w:next w:val="Normal"/>
    <w:link w:val="Heading1Char"/>
    <w:uiPriority w:val="9"/>
    <w:qFormat/>
    <w:rsid w:val="005D45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3F4A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4ADA"/>
    <w:rPr>
      <w:sz w:val="20"/>
      <w:szCs w:val="20"/>
    </w:rPr>
  </w:style>
  <w:style w:type="character" w:styleId="Hyperlink">
    <w:name w:val="Hyperlink"/>
    <w:rsid w:val="003F4ADA"/>
    <w:rPr>
      <w:color w:val="0000FF"/>
      <w:u w:val="single"/>
    </w:rPr>
  </w:style>
  <w:style w:type="character" w:styleId="PageNumber">
    <w:name w:val="page number"/>
    <w:rsid w:val="003F4ADA"/>
    <w:rPr>
      <w:rFonts w:ascii="Times New Roman Bold" w:hAnsi="Times New Roman Bold"/>
      <w:dstrike w:val="0"/>
      <w:color w:val="auto"/>
      <w:w w:val="100"/>
      <w:sz w:val="24"/>
      <w:u w:val="none"/>
      <w:vertAlign w:val="baseline"/>
    </w:rPr>
  </w:style>
  <w:style w:type="character" w:styleId="EndnoteReference">
    <w:name w:val="endnote reference"/>
    <w:rsid w:val="003F4ADA"/>
    <w:rPr>
      <w:dstrike w:val="0"/>
      <w:color w:val="auto"/>
      <w:spacing w:val="0"/>
      <w:w w:val="100"/>
      <w:kern w:val="0"/>
      <w:position w:val="-4"/>
      <w:sz w:val="24"/>
      <w:vertAlign w:val="superscript"/>
    </w:rPr>
  </w:style>
  <w:style w:type="paragraph" w:styleId="Header">
    <w:name w:val="header"/>
    <w:basedOn w:val="Normal"/>
    <w:link w:val="HeaderChar"/>
    <w:uiPriority w:val="99"/>
    <w:unhideWhenUsed/>
    <w:rsid w:val="003F4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ADA"/>
  </w:style>
  <w:style w:type="paragraph" w:styleId="Footer">
    <w:name w:val="footer"/>
    <w:basedOn w:val="Normal"/>
    <w:link w:val="FooterChar"/>
    <w:uiPriority w:val="99"/>
    <w:unhideWhenUsed/>
    <w:rsid w:val="003F4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ADA"/>
  </w:style>
  <w:style w:type="character" w:styleId="CommentReference">
    <w:name w:val="annotation reference"/>
    <w:basedOn w:val="DefaultParagraphFont"/>
    <w:unhideWhenUsed/>
    <w:rsid w:val="003F4ADA"/>
    <w:rPr>
      <w:sz w:val="16"/>
      <w:szCs w:val="16"/>
    </w:rPr>
  </w:style>
  <w:style w:type="paragraph" w:styleId="CommentText">
    <w:name w:val="annotation text"/>
    <w:basedOn w:val="Normal"/>
    <w:link w:val="CommentTextChar"/>
    <w:unhideWhenUsed/>
    <w:rsid w:val="003F4ADA"/>
    <w:pPr>
      <w:spacing w:line="240" w:lineRule="auto"/>
    </w:pPr>
    <w:rPr>
      <w:sz w:val="20"/>
      <w:szCs w:val="20"/>
    </w:rPr>
  </w:style>
  <w:style w:type="character" w:customStyle="1" w:styleId="CommentTextChar">
    <w:name w:val="Comment Text Char"/>
    <w:basedOn w:val="DefaultParagraphFont"/>
    <w:link w:val="CommentText"/>
    <w:uiPriority w:val="99"/>
    <w:rsid w:val="003F4ADA"/>
    <w:rPr>
      <w:sz w:val="20"/>
      <w:szCs w:val="20"/>
    </w:rPr>
  </w:style>
  <w:style w:type="paragraph" w:styleId="CommentSubject">
    <w:name w:val="annotation subject"/>
    <w:basedOn w:val="CommentText"/>
    <w:next w:val="CommentText"/>
    <w:link w:val="CommentSubjectChar"/>
    <w:uiPriority w:val="99"/>
    <w:semiHidden/>
    <w:unhideWhenUsed/>
    <w:rsid w:val="003F4ADA"/>
    <w:rPr>
      <w:b/>
      <w:bCs/>
    </w:rPr>
  </w:style>
  <w:style w:type="character" w:customStyle="1" w:styleId="CommentSubjectChar">
    <w:name w:val="Comment Subject Char"/>
    <w:basedOn w:val="CommentTextChar"/>
    <w:link w:val="CommentSubject"/>
    <w:uiPriority w:val="99"/>
    <w:semiHidden/>
    <w:rsid w:val="003F4ADA"/>
    <w:rPr>
      <w:b/>
      <w:bCs/>
      <w:sz w:val="20"/>
      <w:szCs w:val="20"/>
    </w:rPr>
  </w:style>
  <w:style w:type="paragraph" w:styleId="BalloonText">
    <w:name w:val="Balloon Text"/>
    <w:basedOn w:val="Normal"/>
    <w:link w:val="BalloonTextChar"/>
    <w:uiPriority w:val="99"/>
    <w:semiHidden/>
    <w:unhideWhenUsed/>
    <w:rsid w:val="003F4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ADA"/>
    <w:rPr>
      <w:rFonts w:ascii="Tahoma" w:hAnsi="Tahoma" w:cs="Tahoma"/>
      <w:sz w:val="16"/>
      <w:szCs w:val="16"/>
    </w:rPr>
  </w:style>
  <w:style w:type="character" w:customStyle="1" w:styleId="Heading1Char">
    <w:name w:val="Heading 1 Char"/>
    <w:basedOn w:val="DefaultParagraphFont"/>
    <w:link w:val="Heading1"/>
    <w:uiPriority w:val="9"/>
    <w:rsid w:val="005D4548"/>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semiHidden/>
    <w:rsid w:val="005D454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D4548"/>
    <w:rPr>
      <w:rFonts w:ascii="Times New Roman" w:eastAsia="Times New Roman" w:hAnsi="Times New Roman" w:cs="Times New Roman"/>
      <w:sz w:val="20"/>
      <w:szCs w:val="20"/>
    </w:rPr>
  </w:style>
  <w:style w:type="character" w:styleId="FootnoteReference">
    <w:name w:val="footnote reference"/>
    <w:semiHidden/>
    <w:rsid w:val="005D4548"/>
    <w:rPr>
      <w:vertAlign w:val="superscript"/>
    </w:rPr>
  </w:style>
  <w:style w:type="character" w:styleId="FollowedHyperlink">
    <w:name w:val="FollowedHyperlink"/>
    <w:basedOn w:val="DefaultParagraphFont"/>
    <w:uiPriority w:val="99"/>
    <w:semiHidden/>
    <w:unhideWhenUsed/>
    <w:rsid w:val="006613D3"/>
    <w:rPr>
      <w:color w:val="800080" w:themeColor="followedHyperlink"/>
      <w:u w:val="single"/>
    </w:rPr>
  </w:style>
  <w:style w:type="character" w:customStyle="1" w:styleId="UnresolvedMention1">
    <w:name w:val="Unresolved Mention1"/>
    <w:basedOn w:val="DefaultParagraphFont"/>
    <w:uiPriority w:val="99"/>
    <w:semiHidden/>
    <w:unhideWhenUsed/>
    <w:rsid w:val="006613D3"/>
    <w:rPr>
      <w:color w:val="605E5C"/>
      <w:shd w:val="clear" w:color="auto" w:fill="E1DFDD"/>
    </w:rPr>
  </w:style>
  <w:style w:type="paragraph" w:customStyle="1" w:styleId="commentsbox">
    <w:name w:val="comments box"/>
    <w:basedOn w:val="Normal"/>
    <w:next w:val="Normal"/>
    <w:rsid w:val="00D97DE3"/>
    <w:pPr>
      <w:pBdr>
        <w:top w:val="single" w:sz="4" w:space="6" w:color="C0C0C0"/>
        <w:left w:val="single" w:sz="4" w:space="6" w:color="C0C0C0"/>
        <w:bottom w:val="single" w:sz="4" w:space="6" w:color="C0C0C0"/>
        <w:right w:val="single" w:sz="4" w:space="6" w:color="C0C0C0"/>
      </w:pBdr>
      <w:shd w:val="clear" w:color="auto" w:fill="E6E6E6"/>
      <w:spacing w:after="0" w:line="280" w:lineRule="exact"/>
      <w:ind w:left="120" w:right="120"/>
    </w:pPr>
    <w:rPr>
      <w:rFonts w:ascii="Arial" w:eastAsia="Times New Roman" w:hAnsi="Arial" w:cs="Times New Roman"/>
      <w:sz w:val="20"/>
      <w:szCs w:val="24"/>
    </w:rPr>
  </w:style>
  <w:style w:type="paragraph" w:styleId="ListParagraph">
    <w:name w:val="List Paragraph"/>
    <w:basedOn w:val="Normal"/>
    <w:uiPriority w:val="34"/>
    <w:qFormat/>
    <w:rsid w:val="007826B7"/>
    <w:pPr>
      <w:ind w:left="720"/>
      <w:contextualSpacing/>
    </w:pPr>
  </w:style>
  <w:style w:type="paragraph" w:customStyle="1" w:styleId="disclamerbox">
    <w:name w:val="disclamer box"/>
    <w:basedOn w:val="Normal"/>
    <w:rsid w:val="00636E60"/>
    <w:pPr>
      <w:framePr w:hSpace="187" w:vSpace="187" w:wrap="around" w:vAnchor="text" w:hAnchor="margin" w:y="1"/>
      <w:pBdr>
        <w:top w:val="single" w:sz="4" w:space="6" w:color="auto"/>
        <w:left w:val="single" w:sz="4" w:space="6" w:color="auto"/>
        <w:bottom w:val="single" w:sz="4" w:space="6" w:color="auto"/>
        <w:right w:val="single" w:sz="4" w:space="6" w:color="auto"/>
      </w:pBdr>
      <w:shd w:val="clear" w:color="auto" w:fill="E6E6E6"/>
      <w:spacing w:after="0" w:line="260" w:lineRule="exact"/>
      <w:ind w:left="120" w:right="120"/>
    </w:pPr>
    <w:rPr>
      <w:rFonts w:ascii="Times" w:eastAsia="Times New Roman" w:hAnsi="Times" w:cs="Courier New"/>
      <w:i/>
      <w:iCs/>
      <w:sz w:val="18"/>
      <w:szCs w:val="16"/>
      <w:lang w:bidi="en-US"/>
    </w:rPr>
  </w:style>
  <w:style w:type="paragraph" w:customStyle="1" w:styleId="nPlancovertext">
    <w:name w:val="nPlan cover text"/>
    <w:basedOn w:val="Normal"/>
    <w:rsid w:val="00636E60"/>
    <w:pPr>
      <w:tabs>
        <w:tab w:val="left" w:pos="1440"/>
      </w:tabs>
      <w:spacing w:after="0" w:line="280" w:lineRule="exact"/>
      <w:ind w:left="1800"/>
    </w:pPr>
    <w:rPr>
      <w:rFonts w:ascii="Times New Roman" w:eastAsia="Times New Roman" w:hAnsi="Times New Roman"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5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rwjf.org/content/dam/farm/reports/reports/2011/rwjf69184" TargetMode="External"/><Relationship Id="rId13" Type="http://schemas.openxmlformats.org/officeDocument/2006/relationships/hyperlink" Target="http://www.fda.gov/downloads/Food/GuidanceRegulation/RetailFoodProtection/FoodCode/UCM374510.pdf" TargetMode="External"/><Relationship Id="rId18" Type="http://schemas.openxmlformats.org/officeDocument/2006/relationships/hyperlink" Target="http://www.ncbi.nlm.nih.gov/pubmed/15670987" TargetMode="External"/><Relationship Id="rId3" Type="http://schemas.openxmlformats.org/officeDocument/2006/relationships/hyperlink" Target="http://books.nap.edu/openbook.php?record_id=11015&amp;page=67" TargetMode="External"/><Relationship Id="rId21" Type="http://schemas.openxmlformats.org/officeDocument/2006/relationships/hyperlink" Target="http://www.rwjf.org/content/dam/farm/reports/issue_briefs/2013/rwjf404852" TargetMode="External"/><Relationship Id="rId7" Type="http://schemas.openxmlformats.org/officeDocument/2006/relationships/hyperlink" Target="https://www.fns.usda.gov/resource/dietary-guidelines-americans-reports-publications" TargetMode="External"/><Relationship Id="rId12" Type="http://schemas.openxmlformats.org/officeDocument/2006/relationships/hyperlink" Target="http://www.rwjf.org/content/dam/farm/reports/issue_briefs/2013/rwjf404852" TargetMode="External"/><Relationship Id="rId17" Type="http://schemas.openxmlformats.org/officeDocument/2006/relationships/hyperlink" Target="http://www.ncbi.nlm.nih.gov/pubmed/15644832" TargetMode="External"/><Relationship Id="rId2" Type="http://schemas.openxmlformats.org/officeDocument/2006/relationships/hyperlink" Target="http://www.ncbi.nlm.nih.gov/books/NBK44206/" TargetMode="External"/><Relationship Id="rId16" Type="http://schemas.openxmlformats.org/officeDocument/2006/relationships/hyperlink" Target="http://archpedi.jamanetwork.com/article.aspx?articleid=352051" TargetMode="External"/><Relationship Id="rId20" Type="http://schemas.openxmlformats.org/officeDocument/2006/relationships/hyperlink" Target="http://ditm-twdc-us.storage.googleapis.com/FY08Disney_CR_Report_2008.pdf" TargetMode="External"/><Relationship Id="rId1" Type="http://schemas.openxmlformats.org/officeDocument/2006/relationships/hyperlink" Target="https://jama.jamanetwork.com/article.aspx?articleid=1832542" TargetMode="External"/><Relationship Id="rId6" Type="http://schemas.openxmlformats.org/officeDocument/2006/relationships/hyperlink" Target="http://www.ncbi.nlm.nih.gov/pubmed/15670987" TargetMode="External"/><Relationship Id="rId11" Type="http://schemas.openxmlformats.org/officeDocument/2006/relationships/hyperlink" Target="http://ditm-twdc-us.storage.googleapis.com/FY08Disney_CR_Report_2008.pdf" TargetMode="External"/><Relationship Id="rId5" Type="http://schemas.openxmlformats.org/officeDocument/2006/relationships/hyperlink" Target="http://www.ncbi.nlm.nih.gov/pubmed/15644832" TargetMode="External"/><Relationship Id="rId15" Type="http://schemas.openxmlformats.org/officeDocument/2006/relationships/hyperlink" Target="http://www.ncbi.nlm.nih.gov/books/NBK44210/" TargetMode="External"/><Relationship Id="rId10" Type="http://schemas.openxmlformats.org/officeDocument/2006/relationships/hyperlink" Target="http://www.ers.usda.gov/amber-waves/2012/june/data-feature-food-and-nutrient-intake-data.aspx" TargetMode="External"/><Relationship Id="rId19" Type="http://schemas.openxmlformats.org/officeDocument/2006/relationships/hyperlink" Target="https://www.ers.usda.gov/amber-waves/2012/june/data-feature-food-and-nutrient-intake-data.aspx" TargetMode="External"/><Relationship Id="rId4" Type="http://schemas.openxmlformats.org/officeDocument/2006/relationships/hyperlink" Target="http://archpedi.jamanetwork.com/article.aspx?articleid=352051" TargetMode="External"/><Relationship Id="rId9" Type="http://schemas.openxmlformats.org/officeDocument/2006/relationships/hyperlink" Target="http://pediatrics.aappublications.org/content/125/4/686.full.pdf+html" TargetMode="External"/><Relationship Id="rId14" Type="http://schemas.openxmlformats.org/officeDocument/2006/relationships/hyperlink" Target="https://www.cdc.gov/nchs/products/databriefs/db28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199E8-60E5-4043-A8F1-F5CC0082E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1825</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Tigris (Carolyn Uno)</cp:lastModifiedBy>
  <cp:revision>3</cp:revision>
  <cp:lastPrinted>2019-07-11T20:31:00Z</cp:lastPrinted>
  <dcterms:created xsi:type="dcterms:W3CDTF">2019-10-21T22:16:00Z</dcterms:created>
  <dcterms:modified xsi:type="dcterms:W3CDTF">2019-10-21T22:19:00Z</dcterms:modified>
</cp:coreProperties>
</file>